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5EB4" w14:textId="77777777" w:rsidR="000E566F" w:rsidRPr="000E566F" w:rsidRDefault="000E566F" w:rsidP="00697B4F">
      <w:pPr>
        <w:jc w:val="center"/>
        <w:rPr>
          <w:rFonts w:ascii="Times New Roman" w:hAnsi="Times New Roman" w:cs="Times New Roman"/>
          <w:sz w:val="28"/>
        </w:rPr>
      </w:pPr>
      <w:r w:rsidRPr="000E566F">
        <w:rPr>
          <w:rFonts w:ascii="Times New Roman" w:hAnsi="Times New Roman" w:cs="Times New Roman"/>
          <w:b/>
          <w:bCs/>
          <w:sz w:val="28"/>
        </w:rPr>
        <w:t>ИНСТИТУТ ЭТНОЛОГИИ И АНТРОПОЛОГИИ</w:t>
      </w:r>
    </w:p>
    <w:p w14:paraId="21AFF8A2" w14:textId="77777777" w:rsidR="000E566F" w:rsidRPr="000E566F" w:rsidRDefault="000E566F" w:rsidP="00697B4F">
      <w:pPr>
        <w:jc w:val="center"/>
        <w:rPr>
          <w:rFonts w:ascii="Times New Roman" w:hAnsi="Times New Roman" w:cs="Times New Roman"/>
          <w:sz w:val="28"/>
        </w:rPr>
      </w:pPr>
      <w:r w:rsidRPr="000E566F">
        <w:rPr>
          <w:rFonts w:ascii="Times New Roman" w:hAnsi="Times New Roman" w:cs="Times New Roman"/>
          <w:b/>
          <w:bCs/>
          <w:sz w:val="28"/>
        </w:rPr>
        <w:t>ИМ. Н. Н. МИКЛУХО-МАКЛАЯ РАН</w:t>
      </w:r>
    </w:p>
    <w:p w14:paraId="76E21F23" w14:textId="77777777" w:rsidR="000E566F" w:rsidRPr="00414D83" w:rsidRDefault="000E566F" w:rsidP="00697B4F">
      <w:pPr>
        <w:jc w:val="center"/>
        <w:rPr>
          <w:rFonts w:ascii="Times New Roman" w:hAnsi="Times New Roman" w:cs="Times New Roman"/>
          <w:sz w:val="32"/>
        </w:rPr>
      </w:pPr>
      <w:r w:rsidRPr="00414D83">
        <w:rPr>
          <w:rFonts w:ascii="Times New Roman" w:hAnsi="Times New Roman" w:cs="Times New Roman"/>
          <w:b/>
          <w:bCs/>
          <w:sz w:val="32"/>
        </w:rPr>
        <w:t>Научно-практическая конференция молодых ученых</w:t>
      </w:r>
    </w:p>
    <w:p w14:paraId="5BD17C12" w14:textId="77777777" w:rsidR="000E566F" w:rsidRPr="00414D83" w:rsidRDefault="000E566F" w:rsidP="00697B4F">
      <w:pPr>
        <w:jc w:val="center"/>
        <w:rPr>
          <w:rFonts w:ascii="Times New Roman" w:hAnsi="Times New Roman" w:cs="Times New Roman"/>
          <w:sz w:val="32"/>
        </w:rPr>
      </w:pPr>
      <w:r w:rsidRPr="00414D83">
        <w:rPr>
          <w:rFonts w:ascii="Times New Roman" w:hAnsi="Times New Roman" w:cs="Times New Roman"/>
          <w:b/>
          <w:bCs/>
          <w:sz w:val="32"/>
        </w:rPr>
        <w:t>«Актуальные вопросы этнологии и антропологии»</w:t>
      </w:r>
    </w:p>
    <w:p w14:paraId="0E91B035" w14:textId="77777777" w:rsidR="000E566F" w:rsidRPr="000E566F" w:rsidRDefault="000E566F" w:rsidP="00697B4F">
      <w:pPr>
        <w:jc w:val="center"/>
        <w:rPr>
          <w:rFonts w:ascii="Times New Roman" w:hAnsi="Times New Roman" w:cs="Times New Roman"/>
          <w:sz w:val="28"/>
        </w:rPr>
      </w:pPr>
      <w:r w:rsidRPr="000E566F">
        <w:rPr>
          <w:rFonts w:ascii="Times New Roman" w:hAnsi="Times New Roman" w:cs="Times New Roman"/>
          <w:b/>
          <w:bCs/>
          <w:sz w:val="28"/>
        </w:rPr>
        <w:t>ИНФОРМАЦИОННОЕ ПИСЬМО</w:t>
      </w:r>
    </w:p>
    <w:p w14:paraId="0621A9CA" w14:textId="77777777" w:rsidR="000E566F" w:rsidRPr="00414D83" w:rsidRDefault="000E566F" w:rsidP="00697B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Дорогие коллеги!</w:t>
      </w:r>
    </w:p>
    <w:p w14:paraId="547B5744" w14:textId="3E2A2FF2" w:rsidR="000E566F" w:rsidRPr="00414D83" w:rsidRDefault="00E24EFE" w:rsidP="00BC1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8F09BF" w:rsidRPr="00414D8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0E566F" w:rsidRPr="00414D8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14D8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E566F"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4D83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BC12D1"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0E566F"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0E566F" w:rsidRPr="00414D83">
        <w:rPr>
          <w:rFonts w:ascii="Times New Roman" w:hAnsi="Times New Roman" w:cs="Times New Roman"/>
          <w:sz w:val="28"/>
          <w:szCs w:val="28"/>
        </w:rPr>
        <w:t xml:space="preserve">в Институте этнологии и антропологии РАН состоится </w:t>
      </w:r>
      <w:r w:rsidR="000C149A" w:rsidRPr="00414D83">
        <w:rPr>
          <w:rFonts w:ascii="Times New Roman" w:hAnsi="Times New Roman" w:cs="Times New Roman"/>
          <w:sz w:val="28"/>
          <w:szCs w:val="28"/>
        </w:rPr>
        <w:t xml:space="preserve">ежегодная </w:t>
      </w:r>
      <w:r w:rsidR="00793482" w:rsidRPr="00414D83">
        <w:rPr>
          <w:rFonts w:ascii="Times New Roman" w:hAnsi="Times New Roman" w:cs="Times New Roman"/>
          <w:sz w:val="28"/>
          <w:szCs w:val="28"/>
        </w:rPr>
        <w:t>научно-практическая конференция молодых ученых (КМУ) «Актуальные вопросы этнологии и антропологии».</w:t>
      </w:r>
    </w:p>
    <w:p w14:paraId="1ACF9DFA" w14:textId="77777777" w:rsidR="000E566F" w:rsidRPr="00414D83" w:rsidRDefault="000E566F" w:rsidP="00BC1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Для дискуссий и докладов предлагаются следующие секции (описание секций см. ниже): </w:t>
      </w:r>
    </w:p>
    <w:p w14:paraId="363CAC4F" w14:textId="11DB41E9" w:rsidR="00B27224" w:rsidRPr="00414D83" w:rsidRDefault="00B27224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 </w:t>
      </w:r>
      <w:r w:rsidR="00793482" w:rsidRPr="00414D83">
        <w:rPr>
          <w:rFonts w:ascii="Times New Roman" w:hAnsi="Times New Roman" w:cs="Times New Roman"/>
          <w:sz w:val="28"/>
          <w:szCs w:val="28"/>
        </w:rPr>
        <w:t>Антропологические парадигмы XIX столетия</w:t>
      </w:r>
    </w:p>
    <w:p w14:paraId="362A8E98" w14:textId="77777777" w:rsidR="00995CE8" w:rsidRDefault="00793482" w:rsidP="00793482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 Антропология инфраструктуры</w:t>
      </w:r>
    </w:p>
    <w:p w14:paraId="31AB676F" w14:textId="24291781" w:rsidR="00793482" w:rsidRPr="00414D83" w:rsidRDefault="00995CE8" w:rsidP="00793482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354">
        <w:rPr>
          <w:rFonts w:ascii="Times New Roman" w:hAnsi="Times New Roman" w:cs="Times New Roman"/>
          <w:sz w:val="28"/>
          <w:szCs w:val="28"/>
        </w:rPr>
        <w:t>Гендерные аспекты антропологии повседневности: импринтинг и репрезентация в эго-документах</w:t>
      </w:r>
      <w:r w:rsidR="00793482" w:rsidRPr="00414D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4E9534" w14:textId="5E4F5905" w:rsidR="00793482" w:rsidRPr="00414D83" w:rsidRDefault="00793482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 "Деревенское" в городском и "городское" в деревенском: незримые границы двух миров</w:t>
      </w:r>
    </w:p>
    <w:p w14:paraId="4DFE882A" w14:textId="77777777" w:rsidR="00B27224" w:rsidRPr="00414D83" w:rsidRDefault="00B27224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 Медицинская антропология и глобальные вызовы</w:t>
      </w:r>
    </w:p>
    <w:p w14:paraId="03C52755" w14:textId="185F6BD4" w:rsidR="00B27224" w:rsidRPr="00414D83" w:rsidRDefault="00B27224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 «Отвергнутое знание»: магия как предмет изучения антропологии</w:t>
      </w:r>
    </w:p>
    <w:p w14:paraId="38BA86BB" w14:textId="77777777" w:rsidR="00B27224" w:rsidRPr="00414D83" w:rsidRDefault="00B27224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 Память и антропология: от локальных практик до глобальных вызовов</w:t>
      </w:r>
    </w:p>
    <w:p w14:paraId="66CF74BF" w14:textId="77777777" w:rsidR="00B27224" w:rsidRPr="00414D83" w:rsidRDefault="00B27224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 Социальные исследования организаций</w:t>
      </w:r>
    </w:p>
    <w:p w14:paraId="3FBEA1CC" w14:textId="77777777" w:rsidR="00B27224" w:rsidRPr="00414D83" w:rsidRDefault="00B27224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 Формирование и развитие человеческого потенциала в развивающихся странах: антропологическая перспектива</w:t>
      </w:r>
    </w:p>
    <w:p w14:paraId="0F51E3DB" w14:textId="77777777" w:rsidR="00B27224" w:rsidRPr="00414D83" w:rsidRDefault="00B27224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 Цифровая антропология и изучение виртуальных сообществ</w:t>
      </w:r>
    </w:p>
    <w:p w14:paraId="17B8BA1B" w14:textId="77777777" w:rsidR="00B27224" w:rsidRPr="00414D83" w:rsidRDefault="00B27224" w:rsidP="00D4229A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</w:t>
      </w:r>
      <w:r w:rsidRPr="00414D83">
        <w:rPr>
          <w:sz w:val="28"/>
          <w:szCs w:val="28"/>
        </w:rPr>
        <w:t xml:space="preserve"> </w:t>
      </w:r>
      <w:r w:rsidRPr="00414D83">
        <w:rPr>
          <w:rFonts w:ascii="Times New Roman" w:hAnsi="Times New Roman" w:cs="Times New Roman"/>
          <w:sz w:val="28"/>
          <w:szCs w:val="28"/>
        </w:rPr>
        <w:t>Этология человека, психология и антропология: методы исследований и границы дисциплин</w:t>
      </w:r>
    </w:p>
    <w:p w14:paraId="638452FF" w14:textId="3AA43D6D" w:rsidR="005D07B3" w:rsidRPr="00414D83" w:rsidRDefault="005D07B3" w:rsidP="00D4229A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 Этнополитические и этноконфессиональные процессы в России и мире</w:t>
      </w:r>
    </w:p>
    <w:p w14:paraId="4B0773A0" w14:textId="49E136AA" w:rsidR="001C3977" w:rsidRPr="00414D83" w:rsidRDefault="00B27224" w:rsidP="001C3977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</w:t>
      </w:r>
      <w:r w:rsidR="001C3977" w:rsidRPr="00414D83">
        <w:rPr>
          <w:rFonts w:ascii="Times New Roman" w:hAnsi="Times New Roman" w:cs="Times New Roman"/>
          <w:sz w:val="28"/>
          <w:szCs w:val="28"/>
        </w:rPr>
        <w:t>Языковые ситуации и языковое планирование: региональный, общероссийский и мировой опыт</w:t>
      </w:r>
    </w:p>
    <w:p w14:paraId="77EBA6CD" w14:textId="77777777" w:rsidR="001C3977" w:rsidRPr="00414D83" w:rsidRDefault="001C3977" w:rsidP="001C3977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 </w:t>
      </w:r>
    </w:p>
    <w:p w14:paraId="24C8528F" w14:textId="5E0C1DE0" w:rsidR="00B27224" w:rsidRPr="00414D83" w:rsidRDefault="004B12E5" w:rsidP="004B12E5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5256E1A" w14:textId="77777777" w:rsidR="000E566F" w:rsidRPr="00414D83" w:rsidRDefault="000E566F" w:rsidP="00BC12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FD9837" w14:textId="57E470D8" w:rsidR="000E566F" w:rsidRPr="00414D83" w:rsidRDefault="000E566F" w:rsidP="00BC1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По итогам работы научной конференции предполагается издание сборника статей </w:t>
      </w:r>
      <w:r w:rsidRPr="00414D83">
        <w:rPr>
          <w:rFonts w:ascii="Times New Roman" w:hAnsi="Times New Roman" w:cs="Times New Roman"/>
          <w:b/>
          <w:bCs/>
          <w:sz w:val="28"/>
          <w:szCs w:val="28"/>
        </w:rPr>
        <w:t>очных участников конференции</w:t>
      </w:r>
      <w:r w:rsidR="00204759" w:rsidRPr="00414D83">
        <w:rPr>
          <w:rFonts w:ascii="Times New Roman" w:hAnsi="Times New Roman" w:cs="Times New Roman"/>
          <w:b/>
          <w:bCs/>
          <w:sz w:val="28"/>
          <w:szCs w:val="28"/>
        </w:rPr>
        <w:t>, индексируемого в РИНЦ</w:t>
      </w:r>
      <w:r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14D83">
        <w:rPr>
          <w:rFonts w:ascii="Times New Roman" w:hAnsi="Times New Roman" w:cs="Times New Roman"/>
          <w:sz w:val="28"/>
          <w:szCs w:val="28"/>
        </w:rPr>
        <w:t xml:space="preserve">К участию приглашаются </w:t>
      </w:r>
      <w:r w:rsidR="008F09BF" w:rsidRPr="00414D83">
        <w:rPr>
          <w:rFonts w:ascii="Times New Roman" w:hAnsi="Times New Roman" w:cs="Times New Roman"/>
          <w:sz w:val="28"/>
          <w:szCs w:val="28"/>
        </w:rPr>
        <w:t xml:space="preserve">молодые, не старше 40 лет, </w:t>
      </w:r>
      <w:r w:rsidRPr="00414D83">
        <w:rPr>
          <w:rFonts w:ascii="Times New Roman" w:hAnsi="Times New Roman" w:cs="Times New Roman"/>
          <w:sz w:val="28"/>
          <w:szCs w:val="28"/>
        </w:rPr>
        <w:t xml:space="preserve">ученые и специалисты в области этнологии/социокультурной антропологии, биологической антропологии, истории, социологии, политологии. </w:t>
      </w:r>
    </w:p>
    <w:p w14:paraId="26C5355F" w14:textId="2037B1A4" w:rsidR="000E566F" w:rsidRPr="00414D83" w:rsidRDefault="00BC12D1" w:rsidP="00BC1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Обращаем ваше внимание, что для подачи заявки необходимо заполнить специальную </w:t>
      </w:r>
      <w:r w:rsidRPr="00414D83">
        <w:rPr>
          <w:rFonts w:ascii="Times New Roman" w:hAnsi="Times New Roman" w:cs="Times New Roman"/>
          <w:b/>
          <w:sz w:val="28"/>
          <w:szCs w:val="28"/>
        </w:rPr>
        <w:t>Анкету участника</w:t>
      </w:r>
      <w:r w:rsidRPr="00414D83">
        <w:rPr>
          <w:rFonts w:ascii="Times New Roman" w:hAnsi="Times New Roman" w:cs="Times New Roman"/>
          <w:sz w:val="28"/>
          <w:szCs w:val="28"/>
        </w:rPr>
        <w:t xml:space="preserve"> (</w:t>
      </w:r>
      <w:r w:rsidR="006A7E70">
        <w:rPr>
          <w:rFonts w:ascii="Times New Roman" w:hAnsi="Times New Roman" w:cs="Times New Roman"/>
          <w:sz w:val="28"/>
          <w:szCs w:val="28"/>
        </w:rPr>
        <w:t>с</w:t>
      </w:r>
      <w:r w:rsidRPr="00414D83">
        <w:rPr>
          <w:rFonts w:ascii="Times New Roman" w:hAnsi="Times New Roman" w:cs="Times New Roman"/>
          <w:sz w:val="28"/>
          <w:szCs w:val="28"/>
        </w:rPr>
        <w:t>м. в</w:t>
      </w:r>
      <w:r w:rsidR="00406F16" w:rsidRPr="001A3B8A">
        <w:rPr>
          <w:rFonts w:ascii="Times New Roman" w:hAnsi="Times New Roman" w:cs="Times New Roman"/>
          <w:sz w:val="28"/>
          <w:szCs w:val="28"/>
        </w:rPr>
        <w:t xml:space="preserve"> </w:t>
      </w:r>
      <w:r w:rsidR="00406F16">
        <w:rPr>
          <w:rFonts w:ascii="Times New Roman" w:hAnsi="Times New Roman" w:cs="Times New Roman"/>
          <w:sz w:val="28"/>
          <w:szCs w:val="28"/>
        </w:rPr>
        <w:t>конце документа</w:t>
      </w:r>
      <w:r w:rsidRPr="00414D83">
        <w:rPr>
          <w:rFonts w:ascii="Times New Roman" w:hAnsi="Times New Roman" w:cs="Times New Roman"/>
          <w:sz w:val="28"/>
          <w:szCs w:val="28"/>
        </w:rPr>
        <w:t xml:space="preserve">). </w:t>
      </w:r>
      <w:r w:rsidR="000E566F" w:rsidRPr="00414D83">
        <w:rPr>
          <w:rFonts w:ascii="Times New Roman" w:hAnsi="Times New Roman" w:cs="Times New Roman"/>
          <w:sz w:val="28"/>
          <w:szCs w:val="28"/>
        </w:rPr>
        <w:t xml:space="preserve">Заполненная заявка должна быть выслана в срок </w:t>
      </w:r>
      <w:r w:rsidR="000E566F"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Pr="00414D83">
        <w:rPr>
          <w:rFonts w:ascii="Times New Roman" w:hAnsi="Times New Roman" w:cs="Times New Roman"/>
          <w:b/>
          <w:bCs/>
          <w:sz w:val="28"/>
          <w:szCs w:val="28"/>
        </w:rPr>
        <w:t>20 сентября</w:t>
      </w:r>
      <w:r w:rsidR="000E566F"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414D83">
        <w:rPr>
          <w:rFonts w:ascii="Times New Roman" w:hAnsi="Times New Roman" w:cs="Times New Roman"/>
          <w:b/>
          <w:bCs/>
          <w:sz w:val="28"/>
          <w:szCs w:val="28"/>
        </w:rPr>
        <w:t>020</w:t>
      </w:r>
      <w:r w:rsidR="000E566F"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0E566F" w:rsidRPr="00414D83">
        <w:rPr>
          <w:rFonts w:ascii="Times New Roman" w:hAnsi="Times New Roman" w:cs="Times New Roman"/>
          <w:sz w:val="28"/>
          <w:szCs w:val="28"/>
        </w:rPr>
        <w:t xml:space="preserve">на адрес модератора выбранной вами секции (см. ниже в описании секций), а также на общий адрес конференции </w:t>
      </w:r>
      <w:hyperlink r:id="rId7" w:history="1">
        <w:r w:rsidR="001D5C33" w:rsidRPr="00414D83">
          <w:rPr>
            <w:rStyle w:val="a3"/>
            <w:rFonts w:ascii="Times New Roman" w:hAnsi="Times New Roman" w:cs="Times New Roman"/>
            <w:sz w:val="28"/>
            <w:szCs w:val="28"/>
          </w:rPr>
          <w:t>kmu.iea.ras@gmail.com</w:t>
        </w:r>
      </w:hyperlink>
      <w:r w:rsidR="000E566F" w:rsidRPr="00414D83">
        <w:rPr>
          <w:rFonts w:ascii="Times New Roman" w:hAnsi="Times New Roman" w:cs="Times New Roman"/>
          <w:sz w:val="28"/>
          <w:szCs w:val="28"/>
        </w:rPr>
        <w:t>.</w:t>
      </w:r>
      <w:r w:rsidR="001D5C33" w:rsidRPr="00414D83">
        <w:rPr>
          <w:rFonts w:ascii="Times New Roman" w:hAnsi="Times New Roman" w:cs="Times New Roman"/>
          <w:sz w:val="28"/>
          <w:szCs w:val="28"/>
        </w:rPr>
        <w:t xml:space="preserve"> </w:t>
      </w:r>
      <w:r w:rsidR="000E566F" w:rsidRPr="00414D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C0AEA9" w14:textId="52954118" w:rsidR="00571376" w:rsidRPr="00414D83" w:rsidRDefault="00571376" w:rsidP="00BC1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Расходы на проезд и проживание осуществляются за счет направляющей стороны.</w:t>
      </w:r>
    </w:p>
    <w:p w14:paraId="0B443F5B" w14:textId="7CA73DC9" w:rsidR="000E566F" w:rsidRPr="00414D83" w:rsidRDefault="000E566F" w:rsidP="00BC1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643747" w:rsidRPr="00414D83">
        <w:rPr>
          <w:rFonts w:ascii="Times New Roman" w:hAnsi="Times New Roman" w:cs="Times New Roman"/>
          <w:sz w:val="28"/>
          <w:szCs w:val="28"/>
        </w:rPr>
        <w:t xml:space="preserve"> </w:t>
      </w:r>
      <w:r w:rsidRPr="00414D83">
        <w:rPr>
          <w:rFonts w:ascii="Times New Roman" w:hAnsi="Times New Roman" w:cs="Times New Roman"/>
          <w:sz w:val="28"/>
          <w:szCs w:val="28"/>
        </w:rPr>
        <w:t xml:space="preserve"> распространить информацию о конференции среди ваших коллег. </w:t>
      </w:r>
    </w:p>
    <w:p w14:paraId="61CB28F1" w14:textId="7DDBB605" w:rsidR="005136B1" w:rsidRPr="00414D83" w:rsidRDefault="005136B1" w:rsidP="00BC1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Обращаем ваше внимание, что из-за</w:t>
      </w:r>
      <w:r w:rsidR="00FD7CAB" w:rsidRPr="00414D83">
        <w:rPr>
          <w:rFonts w:ascii="Times New Roman" w:hAnsi="Times New Roman" w:cs="Times New Roman"/>
          <w:sz w:val="28"/>
          <w:szCs w:val="28"/>
        </w:rPr>
        <w:t xml:space="preserve"> возможных трудностей, вызванных пандемией </w:t>
      </w:r>
      <w:r w:rsidR="00FD7CAB" w:rsidRPr="00414D8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D7CAB" w:rsidRPr="00414D83">
        <w:rPr>
          <w:rFonts w:ascii="Times New Roman" w:hAnsi="Times New Roman" w:cs="Times New Roman"/>
          <w:sz w:val="28"/>
          <w:szCs w:val="28"/>
        </w:rPr>
        <w:t xml:space="preserve">-19, ИЭА РАН оставляет за собой право провести конференцию в онлайн-формате. Об этом мы обязательно сообщим всем участникам. </w:t>
      </w:r>
    </w:p>
    <w:p w14:paraId="543F4320" w14:textId="77777777" w:rsidR="000E566F" w:rsidRPr="00414D83" w:rsidRDefault="000E566F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Контактная информация: </w:t>
      </w:r>
    </w:p>
    <w:p w14:paraId="19FEFDE4" w14:textId="77777777" w:rsidR="000E566F" w:rsidRPr="00414D83" w:rsidRDefault="000E566F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Адрес: 119334, г. Москва, </w:t>
      </w:r>
      <w:r w:rsidR="00BC12D1" w:rsidRPr="00414D83">
        <w:rPr>
          <w:rFonts w:ascii="Times New Roman" w:hAnsi="Times New Roman" w:cs="Times New Roman"/>
          <w:sz w:val="28"/>
          <w:szCs w:val="28"/>
        </w:rPr>
        <w:t>Ленинский</w:t>
      </w:r>
      <w:r w:rsidRPr="00414D83">
        <w:rPr>
          <w:rFonts w:ascii="Times New Roman" w:hAnsi="Times New Roman" w:cs="Times New Roman"/>
          <w:sz w:val="28"/>
          <w:szCs w:val="28"/>
        </w:rPr>
        <w:t xml:space="preserve"> проспект, д. 32а, Институт этнологии и антропологии им. Н. Н. Миклухо-Маклая РАН. </w:t>
      </w:r>
    </w:p>
    <w:p w14:paraId="665ED071" w14:textId="3883C15C" w:rsidR="00E376A1" w:rsidRPr="00414D83" w:rsidRDefault="00FB5F9A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Координаторы КМУ-2020</w:t>
      </w:r>
      <w:r w:rsidR="00BC12D1" w:rsidRPr="00414D83">
        <w:rPr>
          <w:rFonts w:ascii="Times New Roman" w:hAnsi="Times New Roman" w:cs="Times New Roman"/>
          <w:sz w:val="28"/>
          <w:szCs w:val="28"/>
        </w:rPr>
        <w:t xml:space="preserve">: </w:t>
      </w:r>
      <w:r w:rsidR="00FD7CAB" w:rsidRPr="00414D83">
        <w:rPr>
          <w:rFonts w:ascii="Times New Roman" w:hAnsi="Times New Roman" w:cs="Times New Roman"/>
          <w:sz w:val="28"/>
          <w:szCs w:val="28"/>
        </w:rPr>
        <w:t xml:space="preserve">Орешин Сергей (8-962-979-55-14), Серин Павел  </w:t>
      </w:r>
      <w:r w:rsidR="00BC12D1" w:rsidRPr="00414D83">
        <w:rPr>
          <w:rFonts w:ascii="Times New Roman" w:hAnsi="Times New Roman" w:cs="Times New Roman"/>
          <w:sz w:val="28"/>
          <w:szCs w:val="28"/>
        </w:rPr>
        <w:t>(8-926-338-35-52)</w:t>
      </w:r>
      <w:r w:rsidR="000E566F" w:rsidRPr="00414D83">
        <w:rPr>
          <w:rFonts w:ascii="Times New Roman" w:hAnsi="Times New Roman" w:cs="Times New Roman"/>
          <w:sz w:val="28"/>
          <w:szCs w:val="28"/>
        </w:rPr>
        <w:t xml:space="preserve">. Email для связи: </w:t>
      </w:r>
      <w:hyperlink r:id="rId8" w:history="1">
        <w:r w:rsidR="00CB386E" w:rsidRPr="00414D83">
          <w:rPr>
            <w:rStyle w:val="a3"/>
            <w:rFonts w:ascii="Times New Roman" w:hAnsi="Times New Roman" w:cs="Times New Roman"/>
            <w:sz w:val="28"/>
            <w:szCs w:val="28"/>
          </w:rPr>
          <w:t>kmu.iea.ras@gmail.com</w:t>
        </w:r>
      </w:hyperlink>
    </w:p>
    <w:p w14:paraId="5E6F7D3A" w14:textId="77777777" w:rsidR="00CB386E" w:rsidRPr="00414D83" w:rsidRDefault="00CB386E" w:rsidP="000E56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2415C6" w14:textId="77777777" w:rsidR="00CB386E" w:rsidRDefault="00CB386E" w:rsidP="000E566F">
      <w:pPr>
        <w:jc w:val="both"/>
        <w:rPr>
          <w:rFonts w:ascii="Times New Roman" w:hAnsi="Times New Roman" w:cs="Times New Roman"/>
          <w:sz w:val="28"/>
        </w:rPr>
      </w:pPr>
    </w:p>
    <w:p w14:paraId="616448DC" w14:textId="77777777" w:rsidR="00CB386E" w:rsidRDefault="00CB386E" w:rsidP="000E566F">
      <w:pPr>
        <w:jc w:val="both"/>
        <w:rPr>
          <w:rFonts w:ascii="Times New Roman" w:hAnsi="Times New Roman" w:cs="Times New Roman"/>
          <w:sz w:val="28"/>
        </w:rPr>
      </w:pPr>
    </w:p>
    <w:p w14:paraId="5F4C0A8B" w14:textId="77777777" w:rsidR="00CB386E" w:rsidRDefault="00CB386E" w:rsidP="000E566F">
      <w:pPr>
        <w:jc w:val="both"/>
        <w:rPr>
          <w:rFonts w:ascii="Times New Roman" w:hAnsi="Times New Roman" w:cs="Times New Roman"/>
          <w:sz w:val="28"/>
        </w:rPr>
      </w:pPr>
    </w:p>
    <w:p w14:paraId="033D628C" w14:textId="77777777" w:rsidR="00CB386E" w:rsidRDefault="00CB386E" w:rsidP="000E566F">
      <w:pPr>
        <w:jc w:val="both"/>
        <w:rPr>
          <w:rFonts w:ascii="Times New Roman" w:hAnsi="Times New Roman" w:cs="Times New Roman"/>
          <w:sz w:val="28"/>
        </w:rPr>
      </w:pPr>
    </w:p>
    <w:p w14:paraId="64FA457C" w14:textId="77777777" w:rsidR="00CB386E" w:rsidRDefault="00CB386E" w:rsidP="000E566F">
      <w:pPr>
        <w:jc w:val="both"/>
        <w:rPr>
          <w:rFonts w:ascii="Times New Roman" w:hAnsi="Times New Roman" w:cs="Times New Roman"/>
          <w:sz w:val="28"/>
        </w:rPr>
      </w:pPr>
    </w:p>
    <w:p w14:paraId="7048A1D4" w14:textId="77777777" w:rsidR="00CB386E" w:rsidRDefault="00CB386E" w:rsidP="000E566F">
      <w:pPr>
        <w:jc w:val="both"/>
        <w:rPr>
          <w:rFonts w:ascii="Times New Roman" w:hAnsi="Times New Roman" w:cs="Times New Roman"/>
          <w:sz w:val="28"/>
        </w:rPr>
      </w:pPr>
    </w:p>
    <w:p w14:paraId="2D75358E" w14:textId="77777777" w:rsidR="00CB386E" w:rsidRDefault="00CB386E" w:rsidP="000E566F">
      <w:pPr>
        <w:jc w:val="both"/>
        <w:rPr>
          <w:rFonts w:ascii="Times New Roman" w:hAnsi="Times New Roman" w:cs="Times New Roman"/>
          <w:sz w:val="28"/>
        </w:rPr>
      </w:pPr>
    </w:p>
    <w:p w14:paraId="1B484435" w14:textId="77777777" w:rsidR="00F42849" w:rsidRDefault="00F42849" w:rsidP="00F42849">
      <w:pPr>
        <w:rPr>
          <w:rFonts w:ascii="Times New Roman" w:hAnsi="Times New Roman" w:cs="Times New Roman"/>
          <w:sz w:val="28"/>
        </w:rPr>
      </w:pPr>
    </w:p>
    <w:p w14:paraId="2F9EDB5D" w14:textId="77777777" w:rsidR="00414D83" w:rsidRDefault="00414D83" w:rsidP="00F42849">
      <w:pPr>
        <w:rPr>
          <w:rFonts w:ascii="Times New Roman" w:hAnsi="Times New Roman" w:cs="Times New Roman"/>
          <w:b/>
          <w:bCs/>
          <w:sz w:val="28"/>
        </w:rPr>
      </w:pPr>
    </w:p>
    <w:p w14:paraId="3945AB6D" w14:textId="56E89356" w:rsidR="00CB386E" w:rsidRPr="00CB386E" w:rsidRDefault="00A73BC9" w:rsidP="00F4284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ОПИСАНИЕ СЕКЦИЙ КМУ-2020</w:t>
      </w:r>
    </w:p>
    <w:p w14:paraId="000A22BB" w14:textId="77777777" w:rsidR="002408E0" w:rsidRPr="00414D83" w:rsidRDefault="002408E0" w:rsidP="00240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83">
        <w:rPr>
          <w:rFonts w:ascii="Times New Roman" w:hAnsi="Times New Roman" w:cs="Times New Roman"/>
          <w:b/>
          <w:sz w:val="28"/>
          <w:szCs w:val="28"/>
        </w:rPr>
        <w:t>Секция «Антропологические парадигмы XIX столетия»</w:t>
      </w:r>
    </w:p>
    <w:p w14:paraId="1FE3155D" w14:textId="77777777" w:rsidR="002408E0" w:rsidRPr="00414D83" w:rsidRDefault="002408E0" w:rsidP="00240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83">
        <w:rPr>
          <w:rFonts w:ascii="Times New Roman" w:hAnsi="Times New Roman" w:cs="Times New Roman"/>
          <w:b/>
          <w:sz w:val="28"/>
          <w:szCs w:val="28"/>
        </w:rPr>
        <w:t>Модераторы: ученый секретарь ИЭА РАН, к.и.н. Дарья Трынкина,</w:t>
      </w:r>
    </w:p>
    <w:p w14:paraId="65B74873" w14:textId="77777777" w:rsidR="002408E0" w:rsidRPr="00414D83" w:rsidRDefault="002408E0" w:rsidP="00240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83">
        <w:rPr>
          <w:rFonts w:ascii="Times New Roman" w:hAnsi="Times New Roman" w:cs="Times New Roman"/>
          <w:b/>
          <w:sz w:val="28"/>
          <w:szCs w:val="28"/>
        </w:rPr>
        <w:t>м.н.с. ИЭА РАН Наталья Любимова</w:t>
      </w:r>
    </w:p>
    <w:p w14:paraId="4363516F" w14:textId="77777777" w:rsidR="002408E0" w:rsidRPr="00414D83" w:rsidRDefault="002408E0" w:rsidP="00240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83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414D83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9" w:history="1">
        <w:r w:rsidRPr="00414D83">
          <w:rPr>
            <w:rStyle w:val="a3"/>
            <w:rFonts w:ascii="Times New Roman" w:hAnsi="Times New Roman" w:cs="Times New Roman"/>
            <w:b/>
            <w:sz w:val="28"/>
            <w:szCs w:val="28"/>
          </w:rPr>
          <w:t>lyubimova@iea.ras.ru</w:t>
        </w:r>
      </w:hyperlink>
    </w:p>
    <w:p w14:paraId="5437F5D3" w14:textId="77777777" w:rsidR="002408E0" w:rsidRPr="00414D83" w:rsidRDefault="002408E0" w:rsidP="002408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О началах этнологии и антропологии написано огромное количество научных трудов, теоретические направления и национальные школы проанализированы, классифицированы и описаны с позиций как презентизма, рассматривающего ранние концепции с точки зрения их ценности для современных исследований, так и историцизма, делающего </w:t>
      </w:r>
      <w:bookmarkStart w:id="0" w:name="_GoBack"/>
      <w:bookmarkEnd w:id="0"/>
      <w:r w:rsidRPr="00414D83">
        <w:rPr>
          <w:rFonts w:ascii="Times New Roman" w:hAnsi="Times New Roman" w:cs="Times New Roman"/>
          <w:sz w:val="28"/>
          <w:szCs w:val="28"/>
        </w:rPr>
        <w:t xml:space="preserve">акцент на вопросы, которые исследовали учёные прошлого, и оценивающего их вклад, исходя из современных им стандартов. Однако напрямую к трудам более чем столетней давности современные исследователи обращаются не так часто. В этой секции участникам предлагается поделиться собственным опытом работы с ранними антропологическими (в современном понимании) текстами. Такой опыт нередко подталкивает к переосмыслению представлений как об истории науки, так и о содержании и границах дисциплины в целом. Анализируя труды ученых </w:t>
      </w:r>
      <w:r w:rsidRPr="00414D8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14D83">
        <w:rPr>
          <w:rFonts w:ascii="Times New Roman" w:hAnsi="Times New Roman" w:cs="Times New Roman"/>
          <w:sz w:val="28"/>
          <w:szCs w:val="28"/>
        </w:rPr>
        <w:t xml:space="preserve"> века, можно выявить как особенности развития антропологии, так и критерии принятия и отсева различного рода теорий, формировавшиеся в зависимости от факторов, влиявших на развитие науки в целом.</w:t>
      </w:r>
    </w:p>
    <w:p w14:paraId="01DE8C14" w14:textId="77777777" w:rsidR="002408E0" w:rsidRPr="00414D83" w:rsidRDefault="002408E0" w:rsidP="002408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D83">
        <w:rPr>
          <w:rFonts w:ascii="Times New Roman" w:hAnsi="Times New Roman" w:cs="Times New Roman"/>
          <w:b/>
          <w:sz w:val="28"/>
          <w:szCs w:val="28"/>
        </w:rPr>
        <w:t>В рамках секции предлагается обсудить:</w:t>
      </w:r>
    </w:p>
    <w:p w14:paraId="51B0885F" w14:textId="77777777" w:rsidR="002408E0" w:rsidRPr="00414D83" w:rsidRDefault="002408E0" w:rsidP="002408E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вопросы трактовки таких традиционных понятий как эволюционизм и диффузионизм в качестве целостных парадигм</w:t>
      </w:r>
    </w:p>
    <w:p w14:paraId="7C6C8BB0" w14:textId="77777777" w:rsidR="002408E0" w:rsidRPr="00414D83" w:rsidRDefault="002408E0" w:rsidP="002408E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особенности научных текстов разных национальных школ (проблематика, теоретические подходы, терминология)</w:t>
      </w:r>
    </w:p>
    <w:p w14:paraId="6B37D459" w14:textId="77777777" w:rsidR="002408E0" w:rsidRPr="00414D83" w:rsidRDefault="002408E0" w:rsidP="002408E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методы изучения истории науки и социология научного знания XIX века </w:t>
      </w:r>
    </w:p>
    <w:p w14:paraId="57DA4C72" w14:textId="77777777" w:rsidR="002408E0" w:rsidRPr="00414D83" w:rsidRDefault="002408E0" w:rsidP="002408E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концепция Джорджа Стокинга (</w:t>
      </w:r>
      <w:r w:rsidRPr="00414D83">
        <w:rPr>
          <w:rFonts w:ascii="Times New Roman" w:hAnsi="Times New Roman" w:cs="Times New Roman"/>
          <w:i/>
          <w:iCs/>
          <w:sz w:val="28"/>
          <w:szCs w:val="28"/>
          <w:lang w:val="en-US"/>
        </w:rPr>
        <w:t>Race</w:t>
      </w:r>
      <w:r w:rsidRPr="00414D8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14D83">
        <w:rPr>
          <w:rFonts w:ascii="Times New Roman" w:hAnsi="Times New Roman" w:cs="Times New Roman"/>
          <w:i/>
          <w:iCs/>
          <w:sz w:val="28"/>
          <w:szCs w:val="28"/>
          <w:lang w:val="en-US"/>
        </w:rPr>
        <w:t>Culture</w:t>
      </w:r>
      <w:r w:rsidRPr="00414D8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14D83">
        <w:rPr>
          <w:rFonts w:ascii="Times New Roman" w:hAnsi="Times New Roman" w:cs="Times New Roman"/>
          <w:i/>
          <w:iCs/>
          <w:sz w:val="28"/>
          <w:szCs w:val="28"/>
          <w:lang w:val="en-US"/>
        </w:rPr>
        <w:t>and</w:t>
      </w:r>
      <w:r w:rsidRPr="00414D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4D83">
        <w:rPr>
          <w:rFonts w:ascii="Times New Roman" w:hAnsi="Times New Roman" w:cs="Times New Roman"/>
          <w:i/>
          <w:iCs/>
          <w:sz w:val="28"/>
          <w:szCs w:val="28"/>
          <w:lang w:val="en-US"/>
        </w:rPr>
        <w:t>Evolution</w:t>
      </w:r>
      <w:r w:rsidRPr="00414D83">
        <w:rPr>
          <w:rFonts w:ascii="Times New Roman" w:hAnsi="Times New Roman" w:cs="Times New Roman"/>
          <w:i/>
          <w:iCs/>
          <w:sz w:val="28"/>
          <w:szCs w:val="28"/>
        </w:rPr>
        <w:t xml:space="preserve"> 1968, </w:t>
      </w:r>
      <w:r w:rsidRPr="00414D83">
        <w:rPr>
          <w:rFonts w:ascii="Times New Roman" w:hAnsi="Times New Roman" w:cs="Times New Roman"/>
          <w:i/>
          <w:iCs/>
          <w:sz w:val="28"/>
          <w:szCs w:val="28"/>
          <w:lang w:val="en-US"/>
        </w:rPr>
        <w:t>Victorian</w:t>
      </w:r>
      <w:r w:rsidRPr="00414D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4D83">
        <w:rPr>
          <w:rFonts w:ascii="Times New Roman" w:hAnsi="Times New Roman" w:cs="Times New Roman"/>
          <w:i/>
          <w:iCs/>
          <w:sz w:val="28"/>
          <w:szCs w:val="28"/>
          <w:lang w:val="en-US"/>
        </w:rPr>
        <w:t>Anthropology</w:t>
      </w:r>
      <w:r w:rsidRPr="00414D83">
        <w:rPr>
          <w:rFonts w:ascii="Times New Roman" w:hAnsi="Times New Roman" w:cs="Times New Roman"/>
          <w:i/>
          <w:iCs/>
          <w:sz w:val="28"/>
          <w:szCs w:val="28"/>
        </w:rPr>
        <w:t xml:space="preserve"> 1987, </w:t>
      </w:r>
      <w:r w:rsidRPr="00414D83">
        <w:rPr>
          <w:rFonts w:ascii="Times New Roman" w:hAnsi="Times New Roman" w:cs="Times New Roman"/>
          <w:i/>
          <w:iCs/>
          <w:sz w:val="28"/>
          <w:szCs w:val="28"/>
          <w:lang w:val="en-US"/>
        </w:rPr>
        <w:t>Objects</w:t>
      </w:r>
      <w:r w:rsidRPr="00414D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4D83">
        <w:rPr>
          <w:rFonts w:ascii="Times New Roman" w:hAnsi="Times New Roman" w:cs="Times New Roman"/>
          <w:i/>
          <w:iCs/>
          <w:sz w:val="28"/>
          <w:szCs w:val="28"/>
          <w:lang w:val="en-US"/>
        </w:rPr>
        <w:t>and</w:t>
      </w:r>
      <w:r w:rsidRPr="00414D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4D83">
        <w:rPr>
          <w:rFonts w:ascii="Times New Roman" w:hAnsi="Times New Roman" w:cs="Times New Roman"/>
          <w:i/>
          <w:iCs/>
          <w:sz w:val="28"/>
          <w:szCs w:val="28"/>
          <w:lang w:val="en-US"/>
        </w:rPr>
        <w:t>Others</w:t>
      </w:r>
      <w:r w:rsidRPr="00414D83">
        <w:rPr>
          <w:rFonts w:ascii="Times New Roman" w:hAnsi="Times New Roman" w:cs="Times New Roman"/>
          <w:i/>
          <w:iCs/>
          <w:sz w:val="28"/>
          <w:szCs w:val="28"/>
        </w:rPr>
        <w:t xml:space="preserve"> 1988</w:t>
      </w:r>
      <w:r w:rsidRPr="00414D83">
        <w:rPr>
          <w:rFonts w:ascii="Times New Roman" w:hAnsi="Times New Roman" w:cs="Times New Roman"/>
          <w:sz w:val="28"/>
          <w:szCs w:val="28"/>
        </w:rPr>
        <w:t xml:space="preserve">) о презентизме и историцизме как методе работы с историографией </w:t>
      </w:r>
    </w:p>
    <w:p w14:paraId="6CB3A3D4" w14:textId="77777777" w:rsidR="002408E0" w:rsidRPr="00414D83" w:rsidRDefault="002408E0" w:rsidP="002408E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опыт работы с антропологическими текстами XIX века, проблемы их интерпретации</w:t>
      </w:r>
    </w:p>
    <w:p w14:paraId="42A0E3DE" w14:textId="77777777" w:rsidR="002408E0" w:rsidRPr="00414D83" w:rsidRDefault="002408E0" w:rsidP="002408E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антропологические методы в смежных дисциплинах; условность междисциплинарных границ</w:t>
      </w:r>
    </w:p>
    <w:p w14:paraId="735B7DCC" w14:textId="77777777" w:rsidR="002408E0" w:rsidRDefault="002408E0" w:rsidP="00414D83">
      <w:pPr>
        <w:rPr>
          <w:rFonts w:ascii="Times New Roman" w:hAnsi="Times New Roman" w:cs="Times New Roman"/>
          <w:b/>
          <w:bCs/>
          <w:sz w:val="28"/>
        </w:rPr>
      </w:pPr>
    </w:p>
    <w:p w14:paraId="6CB672F8" w14:textId="2C79243D" w:rsidR="00435974" w:rsidRPr="00E61F2E" w:rsidRDefault="00435974" w:rsidP="00435974">
      <w:pPr>
        <w:jc w:val="center"/>
        <w:rPr>
          <w:rFonts w:ascii="Times New Roman" w:hAnsi="Times New Roman" w:cs="Times New Roman"/>
          <w:b/>
          <w:sz w:val="28"/>
        </w:rPr>
      </w:pPr>
      <w:r w:rsidRPr="00E61F2E">
        <w:rPr>
          <w:rFonts w:ascii="Times New Roman" w:hAnsi="Times New Roman" w:cs="Times New Roman"/>
          <w:b/>
          <w:sz w:val="28"/>
        </w:rPr>
        <w:t>Секция «Антропология инфраструктуры»</w:t>
      </w:r>
    </w:p>
    <w:p w14:paraId="2E65956C" w14:textId="77777777" w:rsidR="00435974" w:rsidRPr="00414D83" w:rsidRDefault="00435974" w:rsidP="00435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83">
        <w:rPr>
          <w:rFonts w:ascii="Times New Roman" w:hAnsi="Times New Roman" w:cs="Times New Roman"/>
          <w:b/>
          <w:sz w:val="28"/>
          <w:szCs w:val="28"/>
        </w:rPr>
        <w:t>Модератор: м.н.с. ИЭА РАН Дмитрий Каунов</w:t>
      </w:r>
    </w:p>
    <w:p w14:paraId="0A22177F" w14:textId="77777777" w:rsidR="00435974" w:rsidRPr="00414D83" w:rsidRDefault="00435974" w:rsidP="00435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83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414D83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0" w:history="1">
        <w:r w:rsidRPr="00414D83">
          <w:rPr>
            <w:rStyle w:val="a3"/>
            <w:rFonts w:ascii="Times New Roman" w:hAnsi="Times New Roman" w:cs="Times New Roman"/>
            <w:b/>
            <w:sz w:val="28"/>
            <w:szCs w:val="28"/>
          </w:rPr>
          <w:t>dkaunov93@gmail.com</w:t>
        </w:r>
      </w:hyperlink>
    </w:p>
    <w:p w14:paraId="161D0382" w14:textId="77777777" w:rsidR="00156D43" w:rsidRPr="00414D83" w:rsidRDefault="00156D43" w:rsidP="00156D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В социальной антропологии в настоящее время заняло свое место такое перспективное субнаправление, как антропология инфраструктуры. Чтобы поддержать развитие данной дисциплины, на секционном заседании предлагается, во-первых, взглянуть на исследовательские проблемы в рамках изучения инфраструктуры с применением подходов и методов социальной антропологии, а во-вторых, рассмотреть проблемы социальной антропологии с применением инфраструктурного и институционального подходов. </w:t>
      </w:r>
    </w:p>
    <w:p w14:paraId="721C4CE5" w14:textId="18786FCC" w:rsidR="00156D43" w:rsidRPr="00414D83" w:rsidRDefault="00156D43" w:rsidP="00156D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В рамках работы секции предлагается обсудить место и роль инфраструктуры в социуме. Одним из основных понятий станет понятие инфраструктуры, которая представляет собой сети, структуры и объекты, функционально создающие условия для жизнедеятельности человека и общества. В антропологических исследованиях инфраструктуры могут изучаться в качестве систем, которые обеспечивают циркуляцию товаров, знаний, смысла, ценностей, людей, власти</w:t>
      </w:r>
      <w:r w:rsidRPr="00414D83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414D83">
        <w:rPr>
          <w:rFonts w:ascii="Times New Roman" w:hAnsi="Times New Roman" w:cs="Times New Roman"/>
          <w:sz w:val="28"/>
          <w:szCs w:val="28"/>
        </w:rPr>
        <w:t>. Кроме того, в тесной связи с инфраструктурой рассматриваются институты (упорядоченные практики людей, формы организации их совместной деятельности), встроенные в систему общественных отношений. Под институтами в социальных исследованиях обычно подразумеваются как конкретные организации (учреждения) в конкретных местах, так и более широкие подсистемы общества (например, образование, религия, государство и т.д.)</w:t>
      </w:r>
      <w:r w:rsidRPr="00414D83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414D83">
        <w:rPr>
          <w:rFonts w:ascii="Times New Roman" w:hAnsi="Times New Roman" w:cs="Times New Roman"/>
          <w:sz w:val="28"/>
          <w:szCs w:val="28"/>
        </w:rPr>
        <w:t xml:space="preserve"> и такие формы институционализации, как документы, нормы, правила и т.д.</w:t>
      </w:r>
      <w:r w:rsidRPr="00414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D83">
        <w:rPr>
          <w:rFonts w:ascii="Times New Roman" w:hAnsi="Times New Roman" w:cs="Times New Roman"/>
          <w:sz w:val="28"/>
          <w:szCs w:val="28"/>
        </w:rPr>
        <w:t>В зависимости от предмета исследования и применяемого подхода институты могут изучаться как часть инфраструктуры, а инфраструктура в свою очередь – как условие существования и функционирования институтов, что подчеркивает взаимозависимость этих явлений и создает общее исследовательское поле, но в то же время не мешает рассматривать их по отдельности.</w:t>
      </w:r>
    </w:p>
    <w:p w14:paraId="619DE8E3" w14:textId="77777777" w:rsidR="00E702FA" w:rsidRPr="00414D83" w:rsidRDefault="00E702FA" w:rsidP="00E702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Тематика секции может быть интересна специалистам, работающим в таких областях, как социальная антропология, урбанистика, социология, </w:t>
      </w:r>
      <w:r w:rsidRPr="00414D83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414D83">
        <w:rPr>
          <w:rFonts w:ascii="Times New Roman" w:hAnsi="Times New Roman" w:cs="Times New Roman"/>
          <w:sz w:val="28"/>
          <w:szCs w:val="28"/>
        </w:rPr>
        <w:t xml:space="preserve"> </w:t>
      </w:r>
      <w:r w:rsidRPr="00414D8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14D83">
        <w:rPr>
          <w:rFonts w:ascii="Times New Roman" w:hAnsi="Times New Roman" w:cs="Times New Roman"/>
          <w:sz w:val="28"/>
          <w:szCs w:val="28"/>
        </w:rPr>
        <w:t xml:space="preserve"> </w:t>
      </w:r>
      <w:r w:rsidRPr="00414D83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414D83">
        <w:rPr>
          <w:rFonts w:ascii="Times New Roman" w:hAnsi="Times New Roman" w:cs="Times New Roman"/>
          <w:sz w:val="28"/>
          <w:szCs w:val="28"/>
        </w:rPr>
        <w:t xml:space="preserve"> </w:t>
      </w:r>
      <w:r w:rsidRPr="00414D83"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Pr="00414D83">
        <w:rPr>
          <w:rFonts w:ascii="Times New Roman" w:hAnsi="Times New Roman" w:cs="Times New Roman"/>
          <w:sz w:val="28"/>
          <w:szCs w:val="28"/>
        </w:rPr>
        <w:t>, религиоведение, экономика, политология, социально-экономическая география.</w:t>
      </w:r>
    </w:p>
    <w:p w14:paraId="1E46DE12" w14:textId="77777777" w:rsidR="00E85AE7" w:rsidRPr="00414D83" w:rsidRDefault="00E85AE7" w:rsidP="00E85A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lastRenderedPageBreak/>
        <w:t xml:space="preserve">В частности, интересным в рамках работы секции </w:t>
      </w:r>
      <w:r w:rsidRPr="00414D83">
        <w:rPr>
          <w:rFonts w:ascii="Times New Roman" w:hAnsi="Times New Roman" w:cs="Times New Roman"/>
          <w:b/>
          <w:sz w:val="28"/>
          <w:szCs w:val="28"/>
        </w:rPr>
        <w:t>представляется рассмотреть следующие вопросы</w:t>
      </w:r>
      <w:r w:rsidRPr="00414D83">
        <w:rPr>
          <w:rFonts w:ascii="Times New Roman" w:hAnsi="Times New Roman" w:cs="Times New Roman"/>
          <w:sz w:val="28"/>
          <w:szCs w:val="28"/>
        </w:rPr>
        <w:t>, которыми, однако, тематика секции не ограничивается:</w:t>
      </w:r>
    </w:p>
    <w:p w14:paraId="1FC224AB" w14:textId="77777777" w:rsidR="00E85AE7" w:rsidRPr="00414D83" w:rsidRDefault="00E85AE7" w:rsidP="00E85A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–</w:t>
      </w:r>
      <w:r w:rsidRPr="00414D8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4D83">
        <w:rPr>
          <w:rFonts w:ascii="Times New Roman" w:hAnsi="Times New Roman" w:cs="Times New Roman"/>
          <w:sz w:val="28"/>
          <w:szCs w:val="28"/>
        </w:rPr>
        <w:t>Инфраструктурный подход в социальной антропологии и смежных дисциплинах: теория и практика;</w:t>
      </w:r>
    </w:p>
    <w:p w14:paraId="76057C93" w14:textId="77777777" w:rsidR="00E85AE7" w:rsidRPr="00414D83" w:rsidRDefault="00E85AE7" w:rsidP="00E85A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– Подходы и методы социальной антропологии в исследовании инфраструктуры;</w:t>
      </w:r>
    </w:p>
    <w:p w14:paraId="4B89060B" w14:textId="77777777" w:rsidR="00E85AE7" w:rsidRPr="00414D83" w:rsidRDefault="00E85AE7" w:rsidP="00E85A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– Влияние инфраструктуры на общественно-политическую, социокультурную, социально-экономическую, религиозную, межэтническую и др. сферы;</w:t>
      </w:r>
    </w:p>
    <w:p w14:paraId="62B9AA89" w14:textId="77777777" w:rsidR="00E85AE7" w:rsidRPr="00414D83" w:rsidRDefault="00E85AE7" w:rsidP="00E85A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– Роль инфраструктуры в жизнедеятельности сообществ и индивида;</w:t>
      </w:r>
    </w:p>
    <w:p w14:paraId="07D0421C" w14:textId="77777777" w:rsidR="00E85AE7" w:rsidRPr="00414D83" w:rsidRDefault="00E85AE7" w:rsidP="00E85A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– Вклад инфраструктуры в процессы формирования и распространения идентичности, знаний, ценностей, смыслов;</w:t>
      </w:r>
    </w:p>
    <w:p w14:paraId="5B84D4B5" w14:textId="77777777" w:rsidR="00E85AE7" w:rsidRPr="00414D83" w:rsidRDefault="00E85AE7" w:rsidP="00E85A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– Факторы создания, поддержания и развития (и наоборот, деградации и ликвидации) инфраструктуры.</w:t>
      </w:r>
    </w:p>
    <w:p w14:paraId="5F65AE50" w14:textId="77777777" w:rsidR="00156D43" w:rsidRPr="00414D83" w:rsidRDefault="00156D43" w:rsidP="00156D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205C43" w14:textId="77777777" w:rsidR="00435974" w:rsidRDefault="00435974" w:rsidP="00435974">
      <w:pPr>
        <w:jc w:val="both"/>
        <w:rPr>
          <w:rFonts w:ascii="Times New Roman" w:hAnsi="Times New Roman" w:cs="Times New Roman"/>
          <w:sz w:val="28"/>
        </w:rPr>
      </w:pPr>
    </w:p>
    <w:p w14:paraId="39801A28" w14:textId="77777777" w:rsidR="00435974" w:rsidRDefault="00435974" w:rsidP="00435974">
      <w:pPr>
        <w:jc w:val="both"/>
        <w:rPr>
          <w:rFonts w:ascii="Times New Roman" w:hAnsi="Times New Roman" w:cs="Times New Roman"/>
          <w:sz w:val="28"/>
        </w:rPr>
      </w:pPr>
    </w:p>
    <w:p w14:paraId="17F602BB" w14:textId="77777777" w:rsidR="002408E0" w:rsidRDefault="002408E0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1CBC0059" w14:textId="77777777" w:rsidR="00435974" w:rsidRDefault="00435974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736609CE" w14:textId="77777777" w:rsidR="00435974" w:rsidRDefault="00435974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C931BDF" w14:textId="77777777" w:rsidR="00435974" w:rsidRDefault="00435974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2A1138E" w14:textId="77777777" w:rsidR="00435974" w:rsidRDefault="00435974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1ED258C6" w14:textId="77777777" w:rsidR="00662248" w:rsidRDefault="00662248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06A4578F" w14:textId="77777777" w:rsidR="00662248" w:rsidRDefault="00662248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69BFC231" w14:textId="77777777" w:rsidR="00662248" w:rsidRDefault="00662248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7C89C94F" w14:textId="77777777" w:rsidR="00662248" w:rsidRDefault="00662248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4CFCD109" w14:textId="77777777" w:rsidR="00662248" w:rsidRDefault="00662248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19EC317F" w14:textId="77777777" w:rsidR="00662248" w:rsidRDefault="00662248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1877E463" w14:textId="77777777" w:rsidR="00435974" w:rsidRDefault="00435974" w:rsidP="00E85AE7">
      <w:pPr>
        <w:rPr>
          <w:rFonts w:ascii="Times New Roman" w:hAnsi="Times New Roman" w:cs="Times New Roman"/>
          <w:b/>
          <w:bCs/>
          <w:sz w:val="28"/>
        </w:rPr>
      </w:pPr>
    </w:p>
    <w:p w14:paraId="4A816D7A" w14:textId="77777777" w:rsidR="00435974" w:rsidRDefault="00435974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554C7298" w14:textId="77777777" w:rsidR="00995CE8" w:rsidRDefault="00995CE8" w:rsidP="00995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83">
        <w:rPr>
          <w:rFonts w:ascii="Times New Roman" w:hAnsi="Times New Roman" w:cs="Times New Roman"/>
          <w:b/>
          <w:sz w:val="28"/>
          <w:szCs w:val="28"/>
        </w:rPr>
        <w:lastRenderedPageBreak/>
        <w:t>Секция «</w:t>
      </w:r>
      <w:r>
        <w:rPr>
          <w:rFonts w:ascii="Times New Roman" w:hAnsi="Times New Roman" w:cs="Times New Roman"/>
          <w:b/>
          <w:sz w:val="28"/>
          <w:szCs w:val="28"/>
        </w:rPr>
        <w:t>Гендерные аспекты антропологии повседневности: импринтинг и репрезентация в эго-документах</w:t>
      </w:r>
      <w:r w:rsidRPr="00414D83">
        <w:rPr>
          <w:rFonts w:ascii="Times New Roman" w:hAnsi="Times New Roman" w:cs="Times New Roman"/>
          <w:b/>
          <w:sz w:val="28"/>
          <w:szCs w:val="28"/>
        </w:rPr>
        <w:t>»</w:t>
      </w:r>
    </w:p>
    <w:p w14:paraId="70D5146C" w14:textId="77777777" w:rsidR="00995CE8" w:rsidRDefault="00995CE8" w:rsidP="00995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75">
        <w:rPr>
          <w:rFonts w:ascii="Times New Roman" w:hAnsi="Times New Roman" w:cs="Times New Roman"/>
          <w:b/>
          <w:sz w:val="28"/>
          <w:szCs w:val="28"/>
        </w:rPr>
        <w:t xml:space="preserve">Модераторы: </w:t>
      </w:r>
    </w:p>
    <w:p w14:paraId="397D5FF5" w14:textId="77777777" w:rsidR="00995CE8" w:rsidRPr="001B08E2" w:rsidRDefault="00995CE8" w:rsidP="00995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8E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в.н.с.</w:t>
      </w:r>
      <w:r w:rsidRPr="001B08E2">
        <w:rPr>
          <w:rFonts w:ascii="Times New Roman" w:hAnsi="Times New Roman" w:cs="Times New Roman"/>
          <w:b/>
          <w:sz w:val="28"/>
          <w:szCs w:val="28"/>
        </w:rPr>
        <w:t xml:space="preserve"> Центра гендерных исследований ИЭА РАН, д.и.н., </w:t>
      </w:r>
      <w:r>
        <w:rPr>
          <w:rFonts w:ascii="Times New Roman" w:hAnsi="Times New Roman" w:cs="Times New Roman"/>
          <w:b/>
          <w:sz w:val="28"/>
          <w:szCs w:val="28"/>
        </w:rPr>
        <w:t>доц</w:t>
      </w:r>
      <w:r w:rsidRPr="001B08E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9D70310" w14:textId="77777777" w:rsidR="00995CE8" w:rsidRPr="001B08E2" w:rsidRDefault="00995CE8" w:rsidP="00995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8E2">
        <w:rPr>
          <w:rFonts w:ascii="Times New Roman" w:hAnsi="Times New Roman" w:cs="Times New Roman"/>
          <w:b/>
          <w:sz w:val="28"/>
          <w:szCs w:val="28"/>
        </w:rPr>
        <w:t xml:space="preserve">Анна Валерьевна Белова, </w:t>
      </w:r>
    </w:p>
    <w:p w14:paraId="689D341C" w14:textId="77777777" w:rsidR="00995CE8" w:rsidRPr="001B08E2" w:rsidRDefault="00995CE8" w:rsidP="00995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8E2">
        <w:rPr>
          <w:rFonts w:ascii="Times New Roman" w:hAnsi="Times New Roman" w:cs="Times New Roman"/>
          <w:b/>
          <w:sz w:val="28"/>
          <w:szCs w:val="28"/>
        </w:rPr>
        <w:t xml:space="preserve">гл.н.с., зав. Центром гендерных исследований ИЭА РАН, д.и.н., проф. </w:t>
      </w:r>
    </w:p>
    <w:p w14:paraId="71E4F1F5" w14:textId="77777777" w:rsidR="00995CE8" w:rsidRPr="001B08E2" w:rsidRDefault="00995CE8" w:rsidP="00995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8E2">
        <w:rPr>
          <w:rFonts w:ascii="Times New Roman" w:hAnsi="Times New Roman" w:cs="Times New Roman"/>
          <w:b/>
          <w:sz w:val="28"/>
          <w:szCs w:val="28"/>
        </w:rPr>
        <w:t>Наталья Львовна Пушкарёва</w:t>
      </w:r>
    </w:p>
    <w:p w14:paraId="77233165" w14:textId="77777777" w:rsidR="00995CE8" w:rsidRPr="001B08E2" w:rsidRDefault="00995CE8" w:rsidP="00995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2AF764" w14:textId="77777777" w:rsidR="00995CE8" w:rsidRPr="001A3B8A" w:rsidRDefault="00995CE8" w:rsidP="00995CE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08E2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1A3B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11" w:history="1">
        <w:r w:rsidRPr="001B08E2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anna</w:t>
        </w:r>
        <w:r w:rsidRPr="001A3B8A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.</w:t>
        </w:r>
        <w:r w:rsidRPr="001B08E2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belova</w:t>
        </w:r>
        <w:r w:rsidRPr="001A3B8A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@</w:t>
        </w:r>
        <w:r w:rsidRPr="001B08E2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iea</w:t>
        </w:r>
        <w:r w:rsidRPr="001A3B8A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.</w:t>
        </w:r>
        <w:r w:rsidRPr="001B08E2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ras</w:t>
        </w:r>
        <w:r w:rsidRPr="001A3B8A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.</w:t>
        </w:r>
        <w:r w:rsidRPr="001B08E2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ru</w:t>
        </w:r>
      </w:hyperlink>
      <w:r w:rsidRPr="001A3B8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</w:p>
    <w:p w14:paraId="37616902" w14:textId="77777777" w:rsidR="00995CE8" w:rsidRPr="00414D83" w:rsidRDefault="00995CE8" w:rsidP="00995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Гендерная антропология, гендерные аспекты истории повседневности и социальной истории памяти, история авторепрезентаций (история женского и мужского </w:t>
      </w:r>
      <w:r w:rsidRPr="00052121">
        <w:rPr>
          <w:rFonts w:ascii="Times New Roman" w:hAnsi="Times New Roman" w:cs="Times New Roman"/>
          <w:i/>
          <w:sz w:val="28"/>
          <w:szCs w:val="28"/>
        </w:rPr>
        <w:t>письма</w:t>
      </w:r>
      <w:r>
        <w:rPr>
          <w:rFonts w:ascii="Times New Roman" w:hAnsi="Times New Roman" w:cs="Times New Roman"/>
          <w:sz w:val="28"/>
          <w:szCs w:val="28"/>
        </w:rPr>
        <w:t xml:space="preserve"> как формы самопредставления) – новые научные направления и субдисциплины, зародившиеся в историко-этнологическом и антропологическом знании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-го века и удерживающие фокус исследовательского внимания в веке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B08E2">
        <w:rPr>
          <w:rFonts w:ascii="Times New Roman" w:hAnsi="Times New Roman" w:cs="Times New Roman"/>
          <w:sz w:val="28"/>
          <w:szCs w:val="28"/>
        </w:rPr>
        <w:t>-ом.</w:t>
      </w:r>
      <w:r>
        <w:rPr>
          <w:rFonts w:ascii="Times New Roman" w:hAnsi="Times New Roman" w:cs="Times New Roman"/>
          <w:sz w:val="28"/>
          <w:szCs w:val="28"/>
        </w:rPr>
        <w:t xml:space="preserve"> Важно понять, каким образом эвристический потенциал этих дисциплинарных областей позволяет по-новому осмыслить и интерпретировать бытовое и повседневное, в том числе обыденные практики, привычное и почти не замечаемое, равно как символическую картину мира в целом в разные исторические периоды. При отсутствии апробированных и внятных социальных возможностей деконструкции принудительных гендерных контрактов, существуют ли иные способы переживания, запечатления увиденного и описания, кроме прочувствованного и зафиксированного женщинами и мужчинами в автодокументальных источниках способа </w:t>
      </w:r>
      <w:r>
        <w:rPr>
          <w:rFonts w:ascii="Times New Roman" w:hAnsi="Times New Roman" w:cs="Times New Roman"/>
          <w:i/>
          <w:sz w:val="28"/>
          <w:szCs w:val="28"/>
        </w:rPr>
        <w:t xml:space="preserve">писать себя </w:t>
      </w:r>
      <w:r>
        <w:rPr>
          <w:rFonts w:ascii="Times New Roman" w:hAnsi="Times New Roman" w:cs="Times New Roman"/>
          <w:sz w:val="28"/>
          <w:szCs w:val="28"/>
        </w:rPr>
        <w:t xml:space="preserve">– эти вопросы предстоит выяснить в ходе дискуссии. </w:t>
      </w:r>
    </w:p>
    <w:p w14:paraId="2F06359D" w14:textId="77777777" w:rsidR="00995CE8" w:rsidRPr="00414D83" w:rsidRDefault="00995CE8" w:rsidP="00995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83">
        <w:rPr>
          <w:rFonts w:ascii="Times New Roman" w:hAnsi="Times New Roman" w:cs="Times New Roman"/>
          <w:b/>
          <w:sz w:val="28"/>
          <w:szCs w:val="28"/>
        </w:rPr>
        <w:t>В рамках секции предлагается обсудить:</w:t>
      </w:r>
    </w:p>
    <w:p w14:paraId="1C43913E" w14:textId="77777777" w:rsidR="00995CE8" w:rsidRPr="00414D83" w:rsidRDefault="00995CE8" w:rsidP="00995C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>антропологии и истории женской, мужской, квир-повседневности (теория и методологические подходы)</w:t>
      </w:r>
    </w:p>
    <w:p w14:paraId="6727BCC1" w14:textId="77777777" w:rsidR="00995CE8" w:rsidRDefault="00995CE8" w:rsidP="00995C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своеобразие автодокументальных источников, сохранивших описания обыденного и привычного, способы и типы генерализации, выявления типики собранной информации, гендерных отличий и особенностей, сообщенных женскими и мужскими авторами и информантами </w:t>
      </w:r>
    </w:p>
    <w:p w14:paraId="7A813205" w14:textId="77777777" w:rsidR="00995CE8" w:rsidRPr="00414D83" w:rsidRDefault="00995CE8" w:rsidP="00995C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sz w:val="28"/>
          <w:szCs w:val="28"/>
        </w:rPr>
        <w:t>социально-культурной памяти о женских, мужских и иных повседневных практиках</w:t>
      </w:r>
    </w:p>
    <w:p w14:paraId="4968D7F6" w14:textId="77777777" w:rsidR="00995CE8" w:rsidRPr="00414D83" w:rsidRDefault="00995CE8" w:rsidP="00995C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историю изучения </w:t>
      </w:r>
      <w:r w:rsidRPr="00414D83">
        <w:rPr>
          <w:rFonts w:ascii="Times New Roman" w:hAnsi="Times New Roman" w:cs="Times New Roman"/>
          <w:sz w:val="28"/>
          <w:szCs w:val="28"/>
        </w:rPr>
        <w:t xml:space="preserve">проблемы </w:t>
      </w:r>
      <w:r>
        <w:rPr>
          <w:rFonts w:ascii="Times New Roman" w:hAnsi="Times New Roman" w:cs="Times New Roman"/>
          <w:sz w:val="28"/>
          <w:szCs w:val="28"/>
        </w:rPr>
        <w:t>импринтинга женской, мужской и иной повседневности, гендерные аспекты историографии российской и зарубежной истории повседневности</w:t>
      </w:r>
      <w:r w:rsidRPr="008615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1D2CE" w14:textId="77777777" w:rsidR="00995CE8" w:rsidRDefault="00995CE8" w:rsidP="00995CE8">
      <w:pPr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проблемы истории и запечатления экстремальной повседневности в контексте новых вызовов современности, в том числе </w:t>
      </w:r>
      <w:r w:rsidRPr="00F12CE9">
        <w:rPr>
          <w:rFonts w:ascii="Times New Roman" w:hAnsi="Times New Roman" w:cs="Times New Roman"/>
          <w:sz w:val="28"/>
          <w:szCs w:val="28"/>
        </w:rPr>
        <w:t>пандеми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CE9">
        <w:rPr>
          <w:rFonts w:ascii="Times New Roman" w:hAnsi="Times New Roman" w:cs="Times New Roman"/>
          <w:sz w:val="28"/>
          <w:szCs w:val="28"/>
        </w:rPr>
        <w:t>, вызванн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12CE9">
        <w:rPr>
          <w:rFonts w:ascii="Times New Roman" w:hAnsi="Times New Roman" w:cs="Times New Roman"/>
          <w:sz w:val="28"/>
          <w:szCs w:val="28"/>
        </w:rPr>
        <w:t xml:space="preserve"> </w:t>
      </w:r>
      <w:r w:rsidRPr="00F12CE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12CE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(гендерный аспект)</w:t>
      </w:r>
    </w:p>
    <w:p w14:paraId="1BE2089D" w14:textId="77777777" w:rsidR="00995CE8" w:rsidRDefault="00995C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51C6B31" w14:textId="50710BE4" w:rsidR="00662248" w:rsidRPr="00F12CE9" w:rsidRDefault="00662248" w:rsidP="00662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lastRenderedPageBreak/>
        <w:t>Секция «"Деревенское" в городском и "городское" в деревенском: незримые границы двух миров»</w:t>
      </w:r>
    </w:p>
    <w:p w14:paraId="7E48F729" w14:textId="77777777" w:rsidR="00662248" w:rsidRPr="00F12CE9" w:rsidRDefault="00662248" w:rsidP="00662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t>Модератор: н.с. Центра гендерных исследований ИЭА РАН, к.и.н. Мария Васеха</w:t>
      </w:r>
    </w:p>
    <w:p w14:paraId="503EE138" w14:textId="77777777" w:rsidR="00662248" w:rsidRPr="00F12CE9" w:rsidRDefault="00662248" w:rsidP="00662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F12CE9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2" w:history="1">
        <w:r w:rsidRPr="00F12CE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maria</w:t>
        </w:r>
        <w:r w:rsidRPr="00F12CE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F12CE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vasekha</w:t>
        </w:r>
        <w:r w:rsidRPr="00F12CE9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F12CE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Pr="00F12CE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F12CE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14:paraId="17530EF7" w14:textId="77777777" w:rsidR="00662248" w:rsidRPr="00F12CE9" w:rsidRDefault="00662248" w:rsidP="006622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После того, как человеческая цивилизация достигла стадии развития городов как центров ремесла и торговли, возникла глобальная дихотомия в восприятии "городского" и "деревенского" образов жизни, выраженные во множестве самых разнообразных аспектов. В ходе работы секции предлагается поразмышлять о том, что такое "городское" и "деревенское", где лежит "граница" между этими мирами, насколько эти миры противопоставляются или взаимопроникают в представлениях жителей различных исторических периодов и самых разных локаций. Как человечество конструирует представления о "городском" и "деревенском", насколько административные границы города совпадают с незримыми, рисуемыми в воображении жителей фронтирами образов жизни. Приветствуются работы, основанные на конкретном культурно-историческом материале, полевых материалах докладчиков, переосмысленные в русле заявленной темы. К участию приглашаются антропологи, культурологи, историки, урбанисты, социологи, демографы и прочие заинтересованные темой культурных границ лица.</w:t>
      </w:r>
    </w:p>
    <w:p w14:paraId="6871E99A" w14:textId="77777777" w:rsidR="00662248" w:rsidRPr="00F12CE9" w:rsidRDefault="00662248" w:rsidP="0066224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t>Предлагаемые темы для обсуждения:</w:t>
      </w:r>
    </w:p>
    <w:p w14:paraId="751BAAE9" w14:textId="77777777" w:rsidR="00662248" w:rsidRPr="00F12CE9" w:rsidRDefault="00662248" w:rsidP="00662248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 xml:space="preserve"> • Что такое "городское" и "деревенское"</w:t>
      </w:r>
    </w:p>
    <w:p w14:paraId="4178910C" w14:textId="77777777" w:rsidR="00662248" w:rsidRPr="00F12CE9" w:rsidRDefault="00662248" w:rsidP="00662248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Противопоставление или паритет "городского" и "деревенского" образов жизни</w:t>
      </w:r>
    </w:p>
    <w:p w14:paraId="4961627C" w14:textId="77777777" w:rsidR="00662248" w:rsidRPr="00F12CE9" w:rsidRDefault="00662248" w:rsidP="00662248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Представление о "центре" и "периферии", смещающиеся акценты</w:t>
      </w:r>
    </w:p>
    <w:p w14:paraId="380C02D1" w14:textId="77777777" w:rsidR="00662248" w:rsidRPr="00F12CE9" w:rsidRDefault="00662248" w:rsidP="00662248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Стереотипизация "городского" и "деревенского"</w:t>
      </w:r>
    </w:p>
    <w:p w14:paraId="3FD4E89D" w14:textId="77777777" w:rsidR="00662248" w:rsidRPr="00F12CE9" w:rsidRDefault="00662248" w:rsidP="00662248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Культурные и иные маркеры городского и деревенского образов жизни</w:t>
      </w:r>
    </w:p>
    <w:p w14:paraId="65EC9CF5" w14:textId="77777777" w:rsidR="00662248" w:rsidRPr="00F12CE9" w:rsidRDefault="00662248" w:rsidP="00662248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Мода как маркер "городского" и "деревенского" образов жизни</w:t>
      </w:r>
    </w:p>
    <w:p w14:paraId="414E5F9C" w14:textId="77777777" w:rsidR="00662248" w:rsidRPr="00F12CE9" w:rsidRDefault="00662248" w:rsidP="00662248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Досуг: "городские" и "деревенские" развлечения</w:t>
      </w:r>
    </w:p>
    <w:p w14:paraId="76B6C021" w14:textId="77777777" w:rsidR="00662248" w:rsidRPr="00F12CE9" w:rsidRDefault="00662248" w:rsidP="00662248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Насколько совпадают/не совпадают административные и ментальные границы "города" и "деревни"</w:t>
      </w:r>
    </w:p>
    <w:p w14:paraId="5BF5B7BC" w14:textId="77777777" w:rsidR="00662248" w:rsidRPr="00F12CE9" w:rsidRDefault="00662248" w:rsidP="00662248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Неравенство двух миров: экономическое, культурное, образовательное и пр.</w:t>
      </w:r>
    </w:p>
    <w:p w14:paraId="7C9689F9" w14:textId="77777777" w:rsidR="00662248" w:rsidRPr="00F12CE9" w:rsidRDefault="00662248" w:rsidP="00662248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Рост урбанизации и трансформации культурных стереотипов</w:t>
      </w:r>
    </w:p>
    <w:p w14:paraId="36381E21" w14:textId="77777777" w:rsidR="00662248" w:rsidRPr="00F12CE9" w:rsidRDefault="00662248" w:rsidP="00662248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lastRenderedPageBreak/>
        <w:t xml:space="preserve">• Как пандемия, вызванная </w:t>
      </w:r>
      <w:r w:rsidRPr="00F12CE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12CE9">
        <w:rPr>
          <w:rFonts w:ascii="Times New Roman" w:hAnsi="Times New Roman" w:cs="Times New Roman"/>
          <w:sz w:val="28"/>
          <w:szCs w:val="28"/>
        </w:rPr>
        <w:t>-19, повлияла/может повлиять на представление о ценности городского/сельского образа жизни</w:t>
      </w:r>
    </w:p>
    <w:p w14:paraId="21E89774" w14:textId="77777777" w:rsidR="00662248" w:rsidRPr="00F12CE9" w:rsidRDefault="00662248" w:rsidP="00662248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Дача /загородный дом: "не-город" и "не-деревня"</w:t>
      </w:r>
    </w:p>
    <w:p w14:paraId="6251AE0C" w14:textId="77777777" w:rsidR="00435974" w:rsidRDefault="00435974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C65958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5E888C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A914D6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913581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BE4E96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9973A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8B5188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C3907E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B138E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A09FF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E6C8E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F75329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3E21FD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AAB56F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F4AF3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EB2E23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55B0BB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9E2BA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2BEFE2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E83AC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2E3DC4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0471B3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AD6A4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D9CA3C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05117" w14:textId="77777777" w:rsidR="00F12CE9" w:rsidRP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4D8A38" w14:textId="77777777" w:rsidR="009B47B3" w:rsidRPr="00F12CE9" w:rsidRDefault="009B47B3" w:rsidP="009B4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lastRenderedPageBreak/>
        <w:t>Секция «Медицинская антропология и глобальные вызовы»</w:t>
      </w:r>
    </w:p>
    <w:p w14:paraId="70BC4235" w14:textId="77777777" w:rsidR="009B47B3" w:rsidRPr="00F12CE9" w:rsidRDefault="009B47B3" w:rsidP="009B4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t>Модератор: н.с. ИЭА РАН, к.и.н. Нестор Маничкин</w:t>
      </w:r>
    </w:p>
    <w:p w14:paraId="0144F07B" w14:textId="77777777" w:rsidR="009B47B3" w:rsidRPr="00F12CE9" w:rsidRDefault="009B47B3" w:rsidP="009B4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hyperlink r:id="rId13" w:history="1">
        <w:r w:rsidRPr="00F12CE9">
          <w:rPr>
            <w:rStyle w:val="a3"/>
            <w:rFonts w:ascii="Times New Roman" w:hAnsi="Times New Roman" w:cs="Times New Roman"/>
            <w:b/>
            <w:sz w:val="28"/>
            <w:szCs w:val="28"/>
          </w:rPr>
          <w:t>nes.pilawa@gmail.com</w:t>
        </w:r>
      </w:hyperlink>
    </w:p>
    <w:p w14:paraId="4CCA50A9" w14:textId="77777777" w:rsidR="009B47B3" w:rsidRPr="00F12CE9" w:rsidRDefault="009B47B3" w:rsidP="009B47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 xml:space="preserve">Медицинская антропология непосредственно работает с проблемами, входящими в число глобальных вызовов. Это – экономическое и правовое неравенство в доступе к механизмам здравоохранения; трансформации в медицинской сфере, связанные с резкими социально-политическими изменениями; всеобщая технизация и сопутствующие ей риски дегуманизации медицинской сферы; медикализация общественной жизни; вопросы культурных компетенций и этнорелигиозных знаний во взаимодействии с пациентом, получающие из-за бурных процессов миграции особую важность. К глобальным вызовам относятся также эпидемии, угрожающие жизням и здоровью множества людей, давно ставшие серьезным разрушительным фактором и оказывающие значительное влияние на повседневность и биополитические режимы больших сообществ, а в случае пандемий говорить приходится о мировом сообществе в целом. Все это ярко продемонстрировала пандемия </w:t>
      </w:r>
      <w:r w:rsidRPr="00F12CE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12CE9">
        <w:rPr>
          <w:rFonts w:ascii="Times New Roman" w:hAnsi="Times New Roman" w:cs="Times New Roman"/>
          <w:sz w:val="28"/>
          <w:szCs w:val="28"/>
        </w:rPr>
        <w:t>-19. Секцию предполагается посвятить изучению различных глобальных вызовов и поиску возможностей для сохранения и развития человеческого потенциала в их условиях. К участию приглашаются не только антропологи, но и другие специалисты, работающие в данном русле: социологи, психологи, философы, медики, биологи и другие.</w:t>
      </w:r>
    </w:p>
    <w:p w14:paraId="08854328" w14:textId="77777777" w:rsidR="009B47B3" w:rsidRPr="00F12CE9" w:rsidRDefault="009B47B3" w:rsidP="009B47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t>Предлагаемый список тем для обсуждения:</w:t>
      </w:r>
    </w:p>
    <w:p w14:paraId="7B6E19B6" w14:textId="77777777" w:rsidR="009B47B3" w:rsidRPr="00F12CE9" w:rsidRDefault="009B47B3" w:rsidP="009B47B3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Цели и задачи медицинской антропологии в условиях глобальных вызовов;</w:t>
      </w:r>
    </w:p>
    <w:p w14:paraId="49DD668F" w14:textId="77777777" w:rsidR="009B47B3" w:rsidRPr="00F12CE9" w:rsidRDefault="009B47B3" w:rsidP="009B47B3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Влияние пандемии covid-19 на повседневность, экономическую, общественную и культурную жизнь людей;</w:t>
      </w:r>
    </w:p>
    <w:p w14:paraId="4DB45723" w14:textId="77777777" w:rsidR="009B47B3" w:rsidRPr="00F12CE9" w:rsidRDefault="009B47B3" w:rsidP="009B47B3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Эпидемии, социальное дистанцирование и стигматизация;</w:t>
      </w:r>
    </w:p>
    <w:p w14:paraId="1A7FB5BB" w14:textId="77777777" w:rsidR="009B47B3" w:rsidRPr="00F12CE9" w:rsidRDefault="009B47B3" w:rsidP="009B47B3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Религия и общество в связи с глобальными вызовами в области здравоохранения;</w:t>
      </w:r>
    </w:p>
    <w:p w14:paraId="306B7C82" w14:textId="77777777" w:rsidR="009B47B3" w:rsidRPr="00F12CE9" w:rsidRDefault="009B47B3" w:rsidP="009B47B3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Биополитические аспекты глобальных вызовов;</w:t>
      </w:r>
    </w:p>
    <w:p w14:paraId="26945C32" w14:textId="77777777" w:rsidR="009B47B3" w:rsidRPr="00F12CE9" w:rsidRDefault="009B47B3" w:rsidP="009B47B3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Медикализация общества и общественных отношений;</w:t>
      </w:r>
    </w:p>
    <w:p w14:paraId="24A1C341" w14:textId="77777777" w:rsidR="009B47B3" w:rsidRPr="00F12CE9" w:rsidRDefault="009B47B3" w:rsidP="009B47B3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Различные медицинские системы и практики здоровьесбережения в контексте сохранения и развития человеческого потенциала: от народного целительства до биомедицины;</w:t>
      </w:r>
    </w:p>
    <w:p w14:paraId="6CCC6D53" w14:textId="77777777" w:rsidR="009B47B3" w:rsidRPr="00F12CE9" w:rsidRDefault="009B47B3" w:rsidP="009B47B3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Больничная культура и глобальные трансформации.</w:t>
      </w:r>
    </w:p>
    <w:p w14:paraId="26A5F02A" w14:textId="77777777" w:rsidR="00D94E28" w:rsidRDefault="00D94E2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53D25CEE" w14:textId="77777777" w:rsidR="00C866B5" w:rsidRPr="00F12CE9" w:rsidRDefault="00C866B5" w:rsidP="00C86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lastRenderedPageBreak/>
        <w:t>Секция «"Отвергнутое знание": магия как предмет изучения антропологии»</w:t>
      </w:r>
    </w:p>
    <w:p w14:paraId="4843E5E2" w14:textId="77777777" w:rsidR="00C866B5" w:rsidRPr="00F12CE9" w:rsidRDefault="00C866B5" w:rsidP="00C86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t>Модератор: м.н.с. ИЭА РАН Ангелина Власенко</w:t>
      </w:r>
    </w:p>
    <w:p w14:paraId="6FD6FD9E" w14:textId="77777777" w:rsidR="00C866B5" w:rsidRPr="00F12CE9" w:rsidRDefault="00C866B5" w:rsidP="00C86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hyperlink r:id="rId14" w:history="1">
        <w:r w:rsidRPr="00F12CE9">
          <w:rPr>
            <w:rStyle w:val="a3"/>
            <w:rFonts w:ascii="Times New Roman" w:hAnsi="Times New Roman" w:cs="Times New Roman"/>
            <w:b/>
            <w:sz w:val="28"/>
            <w:szCs w:val="28"/>
          </w:rPr>
          <w:t>idzuoki@gmail.com</w:t>
        </w:r>
      </w:hyperlink>
    </w:p>
    <w:p w14:paraId="25CC9388" w14:textId="77777777" w:rsidR="00C866B5" w:rsidRPr="00F12CE9" w:rsidRDefault="00C866B5" w:rsidP="00C86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 xml:space="preserve">В рамках современных гуманитарных и социальных наук под термином </w:t>
      </w:r>
      <w:r w:rsidRPr="00F12CE9">
        <w:rPr>
          <w:rFonts w:ascii="Times New Roman" w:hAnsi="Times New Roman" w:cs="Times New Roman"/>
          <w:b/>
          <w:sz w:val="28"/>
          <w:szCs w:val="28"/>
        </w:rPr>
        <w:t>«магия»</w:t>
      </w:r>
      <w:r w:rsidRPr="00F12CE9">
        <w:rPr>
          <w:rFonts w:ascii="Times New Roman" w:hAnsi="Times New Roman" w:cs="Times New Roman"/>
          <w:sz w:val="28"/>
          <w:szCs w:val="28"/>
        </w:rPr>
        <w:t xml:space="preserve"> подразумевается необычайно широкий спектр практик, рассеянный в пространстве и времени. Магия присутствовала в жизни древних царей, средневековых алхимиков, ученых эпохи Просвещения, бедняков, богачей, крестьян, аристократов, людей суеверных и настроенных скептически. Магия брала на себя функции религии, философии, науки и увеселения. Наконец, в определенный момент магия стала предметом исследования ряда научных дисциплин. В рамках работы этой секции предполагается обсудить ряд вопросов, касающихся роли магии в древности и современности, исторической и социальной внедренности магических практик в жизнь людей, судьбе магии в качестве </w:t>
      </w:r>
      <w:r w:rsidRPr="00F12CE9">
        <w:rPr>
          <w:rFonts w:ascii="Times New Roman" w:hAnsi="Times New Roman" w:cs="Times New Roman"/>
          <w:b/>
          <w:sz w:val="28"/>
          <w:szCs w:val="28"/>
        </w:rPr>
        <w:t>«отвергнутого знания»</w:t>
      </w:r>
      <w:r w:rsidRPr="00F12CE9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3"/>
      </w:r>
      <w:r w:rsidRPr="00F12CE9">
        <w:rPr>
          <w:rFonts w:ascii="Times New Roman" w:hAnsi="Times New Roman" w:cs="Times New Roman"/>
          <w:sz w:val="28"/>
          <w:szCs w:val="28"/>
        </w:rPr>
        <w:t xml:space="preserve">, изучении различных аспектов этого явления антропологией, историей, социологией и рядом других гуманитарных и социальных наук. </w:t>
      </w:r>
    </w:p>
    <w:p w14:paraId="34448912" w14:textId="77777777" w:rsidR="00C866B5" w:rsidRPr="00F12CE9" w:rsidRDefault="00C866B5" w:rsidP="00C86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Мы будем рады видеть на нашей секции антропологов, этнографов, историков, социологов – всех, чьи исследования связаны с этой темой.</w:t>
      </w:r>
    </w:p>
    <w:p w14:paraId="444B4803" w14:textId="77777777" w:rsidR="00C866B5" w:rsidRPr="00F12CE9" w:rsidRDefault="00C866B5" w:rsidP="00C866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t>Предполагаемые вопросы, которые будут обсуждаться на секции</w:t>
      </w:r>
      <w:r w:rsidRPr="00F12CE9">
        <w:rPr>
          <w:rFonts w:ascii="Times New Roman" w:hAnsi="Times New Roman" w:cs="Times New Roman"/>
          <w:sz w:val="28"/>
          <w:szCs w:val="28"/>
        </w:rPr>
        <w:t>:</w:t>
      </w:r>
    </w:p>
    <w:p w14:paraId="17167814" w14:textId="77777777" w:rsidR="00C866B5" w:rsidRPr="00F12CE9" w:rsidRDefault="00C866B5" w:rsidP="00C866B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Как с развитием антропологии менялась концептуализация термина «магия» и что есть «магия» в представлении современных исследователей; как определяют «магию» ее адепты;</w:t>
      </w:r>
    </w:p>
    <w:p w14:paraId="54095AB3" w14:textId="77777777" w:rsidR="00C866B5" w:rsidRPr="00F12CE9" w:rsidRDefault="00C866B5" w:rsidP="00C866B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Кто, собственно говоря, является адептом магии, какими знаниями и качествами должен обладать такой человек и человек ли он; ведьмы, колдуны, ворожеи, волшебники, маги и др. – сущностные различия терминов для обозначения тех, кто занимается магическим ремеслом;</w:t>
      </w:r>
    </w:p>
    <w:p w14:paraId="05E97127" w14:textId="77777777" w:rsidR="00C866B5" w:rsidRPr="00F12CE9" w:rsidRDefault="00C866B5" w:rsidP="00C866B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 xml:space="preserve">История магии: путь от одной из форм первобытных верований сквозь упадок в Средние Века к </w:t>
      </w:r>
      <w:r w:rsidRPr="00F12CE9">
        <w:rPr>
          <w:rFonts w:ascii="Times New Roman" w:hAnsi="Times New Roman" w:cs="Times New Roman"/>
          <w:b/>
          <w:sz w:val="28"/>
          <w:szCs w:val="28"/>
        </w:rPr>
        <w:t>«возрождению колдовства»</w:t>
      </w:r>
      <w:r w:rsidRPr="00F12CE9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Pr="00F12CE9">
        <w:rPr>
          <w:rFonts w:ascii="Times New Roman" w:hAnsi="Times New Roman" w:cs="Times New Roman"/>
          <w:sz w:val="28"/>
          <w:szCs w:val="28"/>
        </w:rPr>
        <w:t xml:space="preserve"> в наши дни; </w:t>
      </w:r>
    </w:p>
    <w:p w14:paraId="67A69CC3" w14:textId="77777777" w:rsidR="00C866B5" w:rsidRPr="00F12CE9" w:rsidRDefault="00C866B5" w:rsidP="00C866B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 xml:space="preserve">Осмысление такого явления, как борьба с магией от эпохи Древнего мира до наших дней: кто, зачем и почему создавал законы о ведовстве и преследовал адептов магии; какие объяснения этому существовали в </w:t>
      </w:r>
      <w:r w:rsidRPr="00F12CE9">
        <w:rPr>
          <w:rFonts w:ascii="Times New Roman" w:hAnsi="Times New Roman" w:cs="Times New Roman"/>
          <w:sz w:val="28"/>
          <w:szCs w:val="28"/>
        </w:rPr>
        <w:lastRenderedPageBreak/>
        <w:t>богословии, политической мысли и науке; почему разгар охоты на ведьм пришелся на Средние Века; проблема взаимодействия традиционных религиозных институтов с адептами магии;</w:t>
      </w:r>
    </w:p>
    <w:p w14:paraId="7DD8DC7F" w14:textId="77777777" w:rsidR="00C866B5" w:rsidRPr="00F12CE9" w:rsidRDefault="00C866B5" w:rsidP="00C866B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Какие методы используют антропологи и другие исследователи магии при работе в поле; какие пути вхождения в это поле существуют; дальше каких границ исследователь не может заходить;</w:t>
      </w:r>
    </w:p>
    <w:p w14:paraId="038FF76A" w14:textId="77777777" w:rsidR="00C866B5" w:rsidRPr="00F12CE9" w:rsidRDefault="00C866B5" w:rsidP="00C866B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 xml:space="preserve">Магия в культуре и искусстве разных эпох: литература, живопись, кино, театр, музыка, мода, компьютерные игры, идеологии и другие сферы культуры, в которые проникла магия; их роль в формировании популярных представлений о магии. </w:t>
      </w:r>
    </w:p>
    <w:p w14:paraId="59CD973E" w14:textId="77777777" w:rsidR="00FA7A25" w:rsidRPr="00F12CE9" w:rsidRDefault="00FA7A25" w:rsidP="00FA7A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300595" w14:textId="77777777" w:rsidR="00FA7A25" w:rsidRPr="00F12CE9" w:rsidRDefault="00FA7A25" w:rsidP="00FA7A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52F9B9" w14:textId="77777777" w:rsidR="00FA7A25" w:rsidRPr="00F12CE9" w:rsidRDefault="00FA7A25" w:rsidP="00FA7A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430AD1" w14:textId="77777777" w:rsidR="00FA7A25" w:rsidRPr="00F12CE9" w:rsidRDefault="00FA7A25" w:rsidP="00FA7A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02E13E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7E880852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43B43B48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74531EFB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33D87D9E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1357E8BF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2E88B2C4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4D3ED8B4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7F0C4083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1413DA9A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58B606E8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5A33DEA0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12F092FE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3243DF35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70D6D249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7C4E3925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5FF33FBE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3833EBE9" w14:textId="77777777" w:rsidR="00FA7A25" w:rsidRDefault="00FA7A25" w:rsidP="00FA7A25">
      <w:pPr>
        <w:jc w:val="center"/>
        <w:rPr>
          <w:rFonts w:ascii="Times New Roman" w:hAnsi="Times New Roman" w:cs="Times New Roman"/>
          <w:b/>
          <w:sz w:val="28"/>
        </w:rPr>
      </w:pPr>
    </w:p>
    <w:p w14:paraId="0B5D089C" w14:textId="77777777" w:rsidR="00FA7A25" w:rsidRPr="00F12CE9" w:rsidRDefault="00FA7A25" w:rsidP="00FA7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t>Секция «Память и антропология: от локальных практик до глобальных вызовов»</w:t>
      </w:r>
    </w:p>
    <w:p w14:paraId="0B200E49" w14:textId="77777777" w:rsidR="00FA7A25" w:rsidRPr="00F12CE9" w:rsidRDefault="00FA7A25" w:rsidP="00FA7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t>Модератор: н.с. ИЭА РАН, к.и.н. Артемий Плеханов</w:t>
      </w:r>
    </w:p>
    <w:p w14:paraId="67D0B02D" w14:textId="77777777" w:rsidR="00FA7A25" w:rsidRPr="00F12CE9" w:rsidRDefault="00FA7A25" w:rsidP="00FA7A2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2C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Email: </w:t>
      </w:r>
      <w:hyperlink r:id="rId15" w:history="1">
        <w:r w:rsidRPr="00F12CE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plekhanov.art.alex@gmail.com</w:t>
        </w:r>
      </w:hyperlink>
      <w:r w:rsidRPr="00F12C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4C03AE40" w14:textId="77777777" w:rsidR="00FA7A25" w:rsidRPr="00F12CE9" w:rsidRDefault="00FA7A25" w:rsidP="00FA7A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Секция будет посвящена вопросам использования памяти в практиках и институтах разных социальных и этнических групп. В ходе работы будут также обсуждаться вопросы памяти и её репрезентации в борьбе за политические, языковые, религиозные пространства. Будут обсуждаться вопросы связи антропологии с другими социо-гуманитарными дисциплинами, исследующими вопросы памяти. Мы ждем заявок, посвященных как теоретическим вопросам, так и конкретным кейсам. Приглашаются исследователи из разных научных дисциплин. Мы будем рады видеть на секции не только антропологов и этнографов, но и историков, социологов, политологов, специалистов в области гуманитарной географии и городских исследований, а также практикующих специалистов, чья деятельность связана с данной тематикой.</w:t>
      </w:r>
    </w:p>
    <w:p w14:paraId="4440A969" w14:textId="77777777" w:rsidR="00FA7A25" w:rsidRPr="00F12CE9" w:rsidRDefault="00FA7A25" w:rsidP="00FA7A2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t>Мы предполагаем обсудить следующие темы:</w:t>
      </w:r>
    </w:p>
    <w:p w14:paraId="7FB00B04" w14:textId="77777777" w:rsidR="00FA7A25" w:rsidRPr="00F12CE9" w:rsidRDefault="00FA7A25" w:rsidP="00FA7A25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Память в локальных социальных практиках</w:t>
      </w:r>
    </w:p>
    <w:p w14:paraId="1FA38B8C" w14:textId="77777777" w:rsidR="00FA7A25" w:rsidRPr="00F12CE9" w:rsidRDefault="00FA7A25" w:rsidP="00FA7A25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Память и история в политической борьбе за пространства и места</w:t>
      </w:r>
    </w:p>
    <w:p w14:paraId="602D2D55" w14:textId="77777777" w:rsidR="00FA7A25" w:rsidRPr="00F12CE9" w:rsidRDefault="00FA7A25" w:rsidP="00FA7A25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Выставочные пространства и память как способ разговора о социальных вопросах</w:t>
      </w:r>
    </w:p>
    <w:p w14:paraId="40310DEA" w14:textId="77777777" w:rsidR="00FA7A25" w:rsidRPr="00F12CE9" w:rsidRDefault="00FA7A25" w:rsidP="00FA7A25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Политическое использование прошлого в конструировании идентичностей</w:t>
      </w:r>
    </w:p>
    <w:p w14:paraId="34EFA366" w14:textId="77777777" w:rsidR="00FA7A25" w:rsidRPr="00F12CE9" w:rsidRDefault="00FA7A25" w:rsidP="00FA7A25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 xml:space="preserve">• Визуальность памяти: от комикса до современного искусства </w:t>
      </w:r>
    </w:p>
    <w:p w14:paraId="685C4E47" w14:textId="77777777" w:rsidR="00FA7A25" w:rsidRPr="00F12CE9" w:rsidRDefault="00FA7A25" w:rsidP="00FA7A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E14D3E" w14:textId="77777777" w:rsidR="00FA7A25" w:rsidRPr="00F12CE9" w:rsidRDefault="00FA7A25" w:rsidP="00FA7A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1359FA" w14:textId="77777777" w:rsidR="00C866B5" w:rsidRPr="00F12CE9" w:rsidRDefault="00C866B5" w:rsidP="00C866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19CC35" w14:textId="77777777" w:rsidR="00435974" w:rsidRPr="00F12CE9" w:rsidRDefault="00435974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C6E687" w14:textId="77777777" w:rsidR="005215C0" w:rsidRDefault="005215C0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728694CB" w14:textId="77777777" w:rsidR="005215C0" w:rsidRDefault="005215C0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30072217" w14:textId="77777777" w:rsidR="005215C0" w:rsidRDefault="005215C0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0BF2205" w14:textId="77777777" w:rsidR="005215C0" w:rsidRDefault="005215C0" w:rsidP="005215C0">
      <w:pPr>
        <w:rPr>
          <w:rFonts w:ascii="Times New Roman" w:hAnsi="Times New Roman" w:cs="Times New Roman"/>
          <w:b/>
          <w:bCs/>
          <w:sz w:val="28"/>
        </w:rPr>
      </w:pPr>
    </w:p>
    <w:p w14:paraId="7526D29F" w14:textId="77777777" w:rsidR="00F12CE9" w:rsidRDefault="00F12CE9" w:rsidP="005215C0">
      <w:pPr>
        <w:rPr>
          <w:rFonts w:ascii="Times New Roman" w:hAnsi="Times New Roman" w:cs="Times New Roman"/>
          <w:b/>
          <w:bCs/>
          <w:sz w:val="28"/>
        </w:rPr>
      </w:pPr>
    </w:p>
    <w:p w14:paraId="40CE3C4E" w14:textId="77777777" w:rsidR="00CB386E" w:rsidRPr="00F12CE9" w:rsidRDefault="00CB386E" w:rsidP="00CB386E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Секция «Социальные исследования организаций»</w:t>
      </w:r>
    </w:p>
    <w:p w14:paraId="42EC4FA8" w14:textId="77777777" w:rsidR="00CB386E" w:rsidRPr="00F12CE9" w:rsidRDefault="00CB386E" w:rsidP="00CB386E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b/>
          <w:bCs/>
          <w:sz w:val="28"/>
          <w:szCs w:val="28"/>
        </w:rPr>
        <w:t>Модератор: стажер-исследователь ИЭА РАН Александр Басов</w:t>
      </w:r>
    </w:p>
    <w:p w14:paraId="7EB8B944" w14:textId="41B7B4E8" w:rsidR="00CB386E" w:rsidRPr="00F12CE9" w:rsidRDefault="00CB386E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12C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Email: </w:t>
      </w:r>
      <w:hyperlink r:id="rId16" w:history="1">
        <w:r w:rsidR="005215C0" w:rsidRPr="00F12CE9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a.basov@iea.ras.ru</w:t>
        </w:r>
      </w:hyperlink>
      <w:r w:rsidR="005215C0" w:rsidRPr="00F12C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0FA872B9" w14:textId="77777777" w:rsidR="0074710F" w:rsidRPr="00F12CE9" w:rsidRDefault="0074710F" w:rsidP="007471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 xml:space="preserve">Повседневная жизнь большого количества людей в </w:t>
      </w:r>
      <w:r w:rsidRPr="00F12CE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12CE9">
        <w:rPr>
          <w:rFonts w:ascii="Times New Roman" w:hAnsi="Times New Roman" w:cs="Times New Roman"/>
          <w:sz w:val="28"/>
          <w:szCs w:val="28"/>
        </w:rPr>
        <w:t xml:space="preserve"> веке связана с различными организациями – мы выступаем в роли сотрудников, клиентов, потребителей услуг или продуктов, партнеров, выгодополучателей, или потерпевших. Социальные исследования позволяют внимательно и глубоко изучить, как производятся и функционируют организации, как люди взаимодействуют друг с другом в различных организационных контекстах и разных «культурах», как формируются профессиональные культуры и сообщества, как организации трансформируются, адаптируются к окружающей среде, налаживают связи друг с другом и с другими акторами и как они влияют на окружающий мир (ср. например Caulkins &amp; Jordan, 2012; Garsten &amp; Nyqvist, 2013; Urban &amp; Koh, 2013). </w:t>
      </w:r>
    </w:p>
    <w:p w14:paraId="4C45D0FD" w14:textId="77777777" w:rsidR="0074710F" w:rsidRPr="00F12CE9" w:rsidRDefault="0074710F" w:rsidP="00FC77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Целью секции является охватить разнообразие подходов в рамках социальных исследований организаций, однако предполагается сфокусироваться на работах, использующих качественные методы сбора данных (включенное наблюдение, интервью – во всевозможных вариациях). Для выступления приглашаются исследователи, работающие как в академическом, так и в прикладном ключе над темами, связанными с организациями в деловой, государственной сферах деятельности, а также в других, где существует формально закрепленное разделение обязанностей и управление выделено в отдельную функцию – некоммерческие организации, религиозные, образовательные, медицинские, научные и т.д.</w:t>
      </w:r>
    </w:p>
    <w:p w14:paraId="2D6F5314" w14:textId="77777777" w:rsidR="0074710F" w:rsidRPr="00F12CE9" w:rsidRDefault="0074710F" w:rsidP="00FC771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t>Предполагаемые вопросы для обсуждения:</w:t>
      </w:r>
    </w:p>
    <w:p w14:paraId="22D2DF96" w14:textId="77777777" w:rsidR="0074710F" w:rsidRPr="00F12CE9" w:rsidRDefault="0074710F" w:rsidP="007471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Как производятся и функционируют организации? Какую роль играют неформальные взаимодействия и как они соотносятся с формальной структурой?</w:t>
      </w:r>
    </w:p>
    <w:p w14:paraId="0ED8559C" w14:textId="77777777" w:rsidR="0074710F" w:rsidRPr="00F12CE9" w:rsidRDefault="0074710F" w:rsidP="007471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 xml:space="preserve">Каковы особенности взаимодействия людей в различных организационных контекстах и «культурах»? </w:t>
      </w:r>
    </w:p>
    <w:p w14:paraId="1C590C87" w14:textId="77777777" w:rsidR="0074710F" w:rsidRPr="00F12CE9" w:rsidRDefault="0074710F" w:rsidP="007471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Каковы особенности различных профессиональных культур?</w:t>
      </w:r>
    </w:p>
    <w:p w14:paraId="1F425C21" w14:textId="77777777" w:rsidR="0074710F" w:rsidRPr="00F12CE9" w:rsidRDefault="0074710F" w:rsidP="007471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Как организации трансформируются, как взаимодействуют с окружающим миром?</w:t>
      </w:r>
    </w:p>
    <w:p w14:paraId="4FD52399" w14:textId="77777777" w:rsidR="0074710F" w:rsidRPr="00F12CE9" w:rsidRDefault="0074710F" w:rsidP="007471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Как организации влияют на окружающий мир?</w:t>
      </w:r>
    </w:p>
    <w:p w14:paraId="3EC3749B" w14:textId="77777777" w:rsidR="0074710F" w:rsidRPr="00F12CE9" w:rsidRDefault="0074710F" w:rsidP="007471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Какие теоретические подходы наиболее продуктивны в социальных исследованиях организаций?</w:t>
      </w:r>
    </w:p>
    <w:p w14:paraId="6B5D37D8" w14:textId="77777777" w:rsidR="0074710F" w:rsidRPr="00F12CE9" w:rsidRDefault="0074710F" w:rsidP="007471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lastRenderedPageBreak/>
        <w:t>Каковы методологические особенности и ограничения в изучении организаций на уровне повседневных взаимодействий?</w:t>
      </w:r>
    </w:p>
    <w:p w14:paraId="72345BFE" w14:textId="77777777" w:rsidR="0074710F" w:rsidRPr="00F12CE9" w:rsidRDefault="0074710F" w:rsidP="007471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BA094C" w14:textId="77777777" w:rsidR="0074710F" w:rsidRPr="00F12CE9" w:rsidRDefault="0074710F" w:rsidP="0074710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2CE9">
        <w:rPr>
          <w:rFonts w:ascii="Times New Roman" w:hAnsi="Times New Roman" w:cs="Times New Roman"/>
          <w:sz w:val="28"/>
          <w:szCs w:val="28"/>
          <w:lang w:val="en-US"/>
        </w:rPr>
        <w:t xml:space="preserve">Caulkins, D. D., &amp; Jordan, A. T. (Eds.). (2012). A Companion to Organizational Anthropology. John Wiley &amp; Sons, Ltd. </w:t>
      </w:r>
      <w:hyperlink r:id="rId17" w:history="1">
        <w:r w:rsidRPr="00F12C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https://doi.org/10.1002/9781118325513</w:t>
        </w:r>
      </w:hyperlink>
      <w:r w:rsidRPr="00F12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5038359" w14:textId="77777777" w:rsidR="0074710F" w:rsidRPr="00F12CE9" w:rsidRDefault="0074710F" w:rsidP="0074710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2CE9">
        <w:rPr>
          <w:rFonts w:ascii="Times New Roman" w:hAnsi="Times New Roman" w:cs="Times New Roman"/>
          <w:sz w:val="28"/>
          <w:szCs w:val="28"/>
          <w:lang w:val="en-US"/>
        </w:rPr>
        <w:t>Garsten, C., &amp; Nyqvist, A. (Eds.). (2013). Organisational anthropology: Doing ethnography in and among complex organisations. Pluto Press.</w:t>
      </w:r>
    </w:p>
    <w:p w14:paraId="32D2C5E6" w14:textId="77777777" w:rsidR="0074710F" w:rsidRPr="00F12CE9" w:rsidRDefault="0074710F" w:rsidP="0074710F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  <w:lang w:val="en-US"/>
        </w:rPr>
        <w:t>Urban, G., &amp; Koh, K.-N. (2013). Ethnographic Research on Modern Business Corporations. Annual</w:t>
      </w:r>
      <w:r w:rsidRPr="00F12CE9">
        <w:rPr>
          <w:rFonts w:ascii="Times New Roman" w:hAnsi="Times New Roman" w:cs="Times New Roman"/>
          <w:sz w:val="28"/>
          <w:szCs w:val="28"/>
        </w:rPr>
        <w:t xml:space="preserve"> </w:t>
      </w:r>
      <w:r w:rsidRPr="00F12CE9">
        <w:rPr>
          <w:rFonts w:ascii="Times New Roman" w:hAnsi="Times New Roman" w:cs="Times New Roman"/>
          <w:sz w:val="28"/>
          <w:szCs w:val="28"/>
          <w:lang w:val="en-US"/>
        </w:rPr>
        <w:t>Review</w:t>
      </w:r>
      <w:r w:rsidRPr="00F12CE9">
        <w:rPr>
          <w:rFonts w:ascii="Times New Roman" w:hAnsi="Times New Roman" w:cs="Times New Roman"/>
          <w:sz w:val="28"/>
          <w:szCs w:val="28"/>
        </w:rPr>
        <w:t xml:space="preserve"> </w:t>
      </w:r>
      <w:r w:rsidRPr="00F12CE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12CE9">
        <w:rPr>
          <w:rFonts w:ascii="Times New Roman" w:hAnsi="Times New Roman" w:cs="Times New Roman"/>
          <w:sz w:val="28"/>
          <w:szCs w:val="28"/>
        </w:rPr>
        <w:t xml:space="preserve"> </w:t>
      </w:r>
      <w:r w:rsidRPr="00F12CE9">
        <w:rPr>
          <w:rFonts w:ascii="Times New Roman" w:hAnsi="Times New Roman" w:cs="Times New Roman"/>
          <w:sz w:val="28"/>
          <w:szCs w:val="28"/>
          <w:lang w:val="en-US"/>
        </w:rPr>
        <w:t>Anthropology</w:t>
      </w:r>
      <w:r w:rsidRPr="00F12CE9">
        <w:rPr>
          <w:rFonts w:ascii="Times New Roman" w:hAnsi="Times New Roman" w:cs="Times New Roman"/>
          <w:sz w:val="28"/>
          <w:szCs w:val="28"/>
        </w:rPr>
        <w:t xml:space="preserve">, 42(1), 139–158. </w:t>
      </w:r>
      <w:hyperlink r:id="rId18" w:history="1">
        <w:r w:rsidRPr="00F12CE9">
          <w:rPr>
            <w:rStyle w:val="a3"/>
            <w:rFonts w:ascii="Times New Roman" w:hAnsi="Times New Roman" w:cs="Times New Roman"/>
            <w:sz w:val="28"/>
            <w:szCs w:val="28"/>
          </w:rPr>
          <w:t>https://doi.org/10.1146/annurev-anthro-092412-155506</w:t>
        </w:r>
      </w:hyperlink>
      <w:r w:rsidRPr="00F12C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FED6DA" w14:textId="77777777" w:rsidR="00CB386E" w:rsidRPr="00F12CE9" w:rsidRDefault="00CB386E" w:rsidP="00CB38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856247" w14:textId="77777777" w:rsidR="00FC7719" w:rsidRPr="00F12CE9" w:rsidRDefault="00FC7719" w:rsidP="00CB38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182C04" w14:textId="77777777" w:rsidR="00FC7719" w:rsidRPr="00F12CE9" w:rsidRDefault="00FC7719" w:rsidP="00CB38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5D506D" w14:textId="77777777" w:rsidR="00FC7719" w:rsidRPr="00F12CE9" w:rsidRDefault="00FC7719" w:rsidP="00CB38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E31733" w14:textId="77777777" w:rsidR="00FC7719" w:rsidRPr="00F12CE9" w:rsidRDefault="00FC7719" w:rsidP="00CB38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FDEE4F" w14:textId="77777777" w:rsidR="00FC7719" w:rsidRPr="00F12CE9" w:rsidRDefault="00FC7719" w:rsidP="00CB38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C28C9" w14:textId="77777777" w:rsidR="00FC7719" w:rsidRPr="000747EA" w:rsidRDefault="00FC7719" w:rsidP="00CB386E">
      <w:pPr>
        <w:jc w:val="both"/>
        <w:rPr>
          <w:rFonts w:ascii="Times New Roman" w:hAnsi="Times New Roman" w:cs="Times New Roman"/>
          <w:sz w:val="28"/>
        </w:rPr>
      </w:pPr>
    </w:p>
    <w:p w14:paraId="56A589EC" w14:textId="77777777" w:rsidR="00FC7719" w:rsidRPr="000747EA" w:rsidRDefault="00FC7719" w:rsidP="00CB386E">
      <w:pPr>
        <w:jc w:val="both"/>
        <w:rPr>
          <w:rFonts w:ascii="Times New Roman" w:hAnsi="Times New Roman" w:cs="Times New Roman"/>
          <w:sz w:val="28"/>
        </w:rPr>
      </w:pPr>
    </w:p>
    <w:p w14:paraId="27A919F2" w14:textId="77777777" w:rsidR="00FC7719" w:rsidRPr="000747EA" w:rsidRDefault="00FC7719" w:rsidP="00CB386E">
      <w:pPr>
        <w:jc w:val="both"/>
        <w:rPr>
          <w:rFonts w:ascii="Times New Roman" w:hAnsi="Times New Roman" w:cs="Times New Roman"/>
          <w:sz w:val="28"/>
        </w:rPr>
      </w:pPr>
    </w:p>
    <w:p w14:paraId="1D553262" w14:textId="77777777" w:rsidR="00FC7719" w:rsidRPr="000747EA" w:rsidRDefault="00FC7719" w:rsidP="00CB386E">
      <w:pPr>
        <w:jc w:val="both"/>
        <w:rPr>
          <w:rFonts w:ascii="Times New Roman" w:hAnsi="Times New Roman" w:cs="Times New Roman"/>
          <w:sz w:val="28"/>
        </w:rPr>
      </w:pPr>
    </w:p>
    <w:p w14:paraId="687A886E" w14:textId="77777777" w:rsidR="00FC7719" w:rsidRPr="000747EA" w:rsidRDefault="00FC7719" w:rsidP="00CB386E">
      <w:pPr>
        <w:jc w:val="both"/>
        <w:rPr>
          <w:rFonts w:ascii="Times New Roman" w:hAnsi="Times New Roman" w:cs="Times New Roman"/>
          <w:sz w:val="28"/>
        </w:rPr>
      </w:pPr>
    </w:p>
    <w:p w14:paraId="3FD0D1F5" w14:textId="77777777" w:rsidR="00FC7719" w:rsidRPr="000747EA" w:rsidRDefault="00FC7719" w:rsidP="00CB386E">
      <w:pPr>
        <w:jc w:val="both"/>
        <w:rPr>
          <w:rFonts w:ascii="Times New Roman" w:hAnsi="Times New Roman" w:cs="Times New Roman"/>
          <w:sz w:val="28"/>
        </w:rPr>
      </w:pPr>
    </w:p>
    <w:p w14:paraId="4913705B" w14:textId="77777777" w:rsidR="00FC7719" w:rsidRPr="000747EA" w:rsidRDefault="00FC7719" w:rsidP="00CB386E">
      <w:pPr>
        <w:jc w:val="both"/>
        <w:rPr>
          <w:rFonts w:ascii="Times New Roman" w:hAnsi="Times New Roman" w:cs="Times New Roman"/>
          <w:sz w:val="28"/>
        </w:rPr>
      </w:pPr>
    </w:p>
    <w:p w14:paraId="09CA306C" w14:textId="77777777" w:rsidR="00FC7719" w:rsidRPr="000747EA" w:rsidRDefault="00FC7719" w:rsidP="00CB386E">
      <w:pPr>
        <w:jc w:val="both"/>
        <w:rPr>
          <w:rFonts w:ascii="Times New Roman" w:hAnsi="Times New Roman" w:cs="Times New Roman"/>
          <w:sz w:val="28"/>
        </w:rPr>
      </w:pPr>
    </w:p>
    <w:p w14:paraId="2CB05F26" w14:textId="77777777" w:rsidR="00FC7719" w:rsidRPr="000747EA" w:rsidRDefault="00FC7719" w:rsidP="00CB386E">
      <w:pPr>
        <w:jc w:val="both"/>
        <w:rPr>
          <w:rFonts w:ascii="Times New Roman" w:hAnsi="Times New Roman" w:cs="Times New Roman"/>
          <w:sz w:val="28"/>
        </w:rPr>
      </w:pPr>
    </w:p>
    <w:p w14:paraId="053F0C53" w14:textId="77777777" w:rsidR="00FC7719" w:rsidRPr="000747EA" w:rsidRDefault="00FC7719" w:rsidP="00CB386E">
      <w:pPr>
        <w:jc w:val="both"/>
        <w:rPr>
          <w:rFonts w:ascii="Times New Roman" w:hAnsi="Times New Roman" w:cs="Times New Roman"/>
          <w:sz w:val="28"/>
        </w:rPr>
      </w:pPr>
    </w:p>
    <w:p w14:paraId="5EC8859F" w14:textId="77777777" w:rsidR="00FC7719" w:rsidRPr="000747EA" w:rsidRDefault="00FC7719" w:rsidP="00CB386E">
      <w:pPr>
        <w:jc w:val="both"/>
        <w:rPr>
          <w:rFonts w:ascii="Times New Roman" w:hAnsi="Times New Roman" w:cs="Times New Roman"/>
          <w:sz w:val="28"/>
        </w:rPr>
      </w:pPr>
    </w:p>
    <w:p w14:paraId="40C007FE" w14:textId="77777777" w:rsidR="00A93322" w:rsidRDefault="00A93322" w:rsidP="00CB386E">
      <w:pPr>
        <w:jc w:val="both"/>
        <w:rPr>
          <w:rFonts w:ascii="Times New Roman" w:hAnsi="Times New Roman" w:cs="Times New Roman"/>
          <w:sz w:val="28"/>
        </w:rPr>
      </w:pPr>
    </w:p>
    <w:p w14:paraId="0AE4D9FB" w14:textId="77777777" w:rsidR="009543FD" w:rsidRPr="000747EA" w:rsidRDefault="009543FD" w:rsidP="00CB386E">
      <w:pPr>
        <w:jc w:val="both"/>
        <w:rPr>
          <w:rFonts w:ascii="Times New Roman" w:hAnsi="Times New Roman" w:cs="Times New Roman"/>
          <w:sz w:val="28"/>
        </w:rPr>
      </w:pPr>
    </w:p>
    <w:p w14:paraId="1B9AB68A" w14:textId="77777777" w:rsidR="00FC7719" w:rsidRPr="009543FD" w:rsidRDefault="00FC7719" w:rsidP="00FC7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FD">
        <w:rPr>
          <w:rFonts w:ascii="Times New Roman" w:hAnsi="Times New Roman" w:cs="Times New Roman"/>
          <w:b/>
          <w:sz w:val="28"/>
          <w:szCs w:val="28"/>
        </w:rPr>
        <w:lastRenderedPageBreak/>
        <w:t>Секция «Формирование и развитие человеческого потенциала в развивающихся странах: антропологическая перспектива»</w:t>
      </w:r>
    </w:p>
    <w:p w14:paraId="195991F8" w14:textId="77777777" w:rsidR="00FC7719" w:rsidRPr="009543FD" w:rsidRDefault="00FC7719" w:rsidP="00FC7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FD"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  <w:r w:rsidR="00053015" w:rsidRPr="009543FD">
        <w:rPr>
          <w:rFonts w:ascii="Times New Roman" w:hAnsi="Times New Roman" w:cs="Times New Roman"/>
          <w:b/>
          <w:sz w:val="28"/>
          <w:szCs w:val="28"/>
        </w:rPr>
        <w:t>стажер-исследователь ИЭА РАН Алевтина Бородулина</w:t>
      </w:r>
    </w:p>
    <w:p w14:paraId="1C4195A9" w14:textId="77777777" w:rsidR="00053015" w:rsidRPr="009543FD" w:rsidRDefault="00053015" w:rsidP="00FC7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FD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hyperlink r:id="rId19" w:history="1">
        <w:r w:rsidRPr="009543FD">
          <w:rPr>
            <w:rStyle w:val="a3"/>
            <w:rFonts w:ascii="Times New Roman" w:hAnsi="Times New Roman" w:cs="Times New Roman"/>
            <w:b/>
            <w:sz w:val="28"/>
            <w:szCs w:val="28"/>
          </w:rPr>
          <w:t>albor@iea.ras.ru</w:t>
        </w:r>
      </w:hyperlink>
    </w:p>
    <w:p w14:paraId="1B174193" w14:textId="77777777" w:rsidR="00053015" w:rsidRPr="009543FD" w:rsidRDefault="00053015" w:rsidP="006D7B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Человеческий потенциал - термин, широко использующийся экономистами и социологами. Он рассматривается и как фактор, и как цель экономического роста, а также как критерий общественного прогресса. Особенно важную роль может сыграть инвестирование в развитие человеческого потенциала для сообществ с развивающейся экономикой, для ресурсозависимых регионов, стремящихся к экономической диверсификации. Качественные исследования, в особенности антропологические, смогут внести существенный вклад в исследования этой актуальной темы, показав социальную и культурную обусловленность формирования человеческого потенциала, мотивации инвестировать в него и возможность его реализации.</w:t>
      </w:r>
    </w:p>
    <w:p w14:paraId="663B5B53" w14:textId="77777777" w:rsidR="00053015" w:rsidRPr="009543FD" w:rsidRDefault="00053015" w:rsidP="006D7B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Мы ожидаем увидеть на секции антропологические и интердисциплинарные работы, использующие или говорящие о перспективах использования качественных методов в разработке данной темы. Приветствуются работы, исследующие конкретные кейсы.</w:t>
      </w:r>
    </w:p>
    <w:p w14:paraId="0E2B5E77" w14:textId="77777777" w:rsidR="00053015" w:rsidRPr="009543FD" w:rsidRDefault="00053015" w:rsidP="006D7B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b/>
          <w:sz w:val="28"/>
          <w:szCs w:val="28"/>
        </w:rPr>
        <w:t>Мы предполагаем обсудить следующие темы</w:t>
      </w:r>
      <w:r w:rsidRPr="009543FD">
        <w:rPr>
          <w:rFonts w:ascii="Times New Roman" w:hAnsi="Times New Roman" w:cs="Times New Roman"/>
          <w:sz w:val="28"/>
          <w:szCs w:val="28"/>
        </w:rPr>
        <w:t>:</w:t>
      </w:r>
    </w:p>
    <w:p w14:paraId="30D3B081" w14:textId="77777777" w:rsidR="00053015" w:rsidRPr="009543FD" w:rsidRDefault="00053015" w:rsidP="00053015">
      <w:pPr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• Социальные институты как фактор развития человеческого потенциала</w:t>
      </w:r>
    </w:p>
    <w:p w14:paraId="44272452" w14:textId="77777777" w:rsidR="00053015" w:rsidRPr="009543FD" w:rsidRDefault="00053015" w:rsidP="00053015">
      <w:pPr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•Человеческий потенциал и трансформация ресурсозависимых регионов</w:t>
      </w:r>
    </w:p>
    <w:p w14:paraId="2CA9475D" w14:textId="77777777" w:rsidR="00053015" w:rsidRPr="009543FD" w:rsidRDefault="00053015" w:rsidP="00053015">
      <w:pPr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•Роль культуры в формировании и развитии человеческого потенциала</w:t>
      </w:r>
    </w:p>
    <w:p w14:paraId="75239200" w14:textId="77777777" w:rsidR="00E53810" w:rsidRPr="009543FD" w:rsidRDefault="00E53810" w:rsidP="000530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A4F452" w14:textId="77777777" w:rsidR="00B14D00" w:rsidRPr="009543FD" w:rsidRDefault="00B14D00" w:rsidP="000530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3DE468" w14:textId="77777777" w:rsidR="00B14D00" w:rsidRPr="009543FD" w:rsidRDefault="00B14D00" w:rsidP="000530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700B92" w14:textId="77777777" w:rsidR="00B14D00" w:rsidRPr="009543FD" w:rsidRDefault="00B14D00" w:rsidP="000530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78DD2B" w14:textId="77777777" w:rsidR="00B14D00" w:rsidRDefault="00B14D00" w:rsidP="00053015">
      <w:pPr>
        <w:jc w:val="both"/>
        <w:rPr>
          <w:rFonts w:ascii="Times New Roman" w:hAnsi="Times New Roman" w:cs="Times New Roman"/>
          <w:sz w:val="28"/>
        </w:rPr>
      </w:pPr>
    </w:p>
    <w:p w14:paraId="20C9B894" w14:textId="77777777" w:rsidR="00B14D00" w:rsidRDefault="00B14D00" w:rsidP="00053015">
      <w:pPr>
        <w:jc w:val="both"/>
        <w:rPr>
          <w:rFonts w:ascii="Times New Roman" w:hAnsi="Times New Roman" w:cs="Times New Roman"/>
          <w:sz w:val="28"/>
        </w:rPr>
      </w:pPr>
    </w:p>
    <w:p w14:paraId="75BAC647" w14:textId="77777777" w:rsidR="00B14D00" w:rsidRDefault="00B14D00" w:rsidP="00053015">
      <w:pPr>
        <w:jc w:val="both"/>
        <w:rPr>
          <w:rFonts w:ascii="Times New Roman" w:hAnsi="Times New Roman" w:cs="Times New Roman"/>
          <w:sz w:val="28"/>
        </w:rPr>
      </w:pPr>
    </w:p>
    <w:p w14:paraId="19557AB2" w14:textId="77777777" w:rsidR="00B14D00" w:rsidDel="00DE7B45" w:rsidRDefault="00B14D00" w:rsidP="00053015">
      <w:pPr>
        <w:jc w:val="both"/>
        <w:rPr>
          <w:del w:id="1" w:author="user" w:date="2020-05-18T11:19:00Z"/>
          <w:rFonts w:ascii="Times New Roman" w:hAnsi="Times New Roman" w:cs="Times New Roman"/>
          <w:sz w:val="28"/>
        </w:rPr>
      </w:pPr>
    </w:p>
    <w:p w14:paraId="18BAF9EC" w14:textId="77777777" w:rsidR="00995CE8" w:rsidRDefault="00995C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902FDD7" w14:textId="49714042" w:rsidR="006B7938" w:rsidRPr="009543FD" w:rsidRDefault="006832F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FD">
        <w:rPr>
          <w:rFonts w:ascii="Times New Roman" w:hAnsi="Times New Roman" w:cs="Times New Roman"/>
          <w:b/>
          <w:sz w:val="28"/>
          <w:szCs w:val="28"/>
        </w:rPr>
        <w:lastRenderedPageBreak/>
        <w:t>Секция «Цифровая антропология и изучение виртуальных сообществ»</w:t>
      </w:r>
    </w:p>
    <w:p w14:paraId="02D10A62" w14:textId="77777777" w:rsidR="004C7C70" w:rsidRPr="009543FD" w:rsidRDefault="006832F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FD">
        <w:rPr>
          <w:rFonts w:ascii="Times New Roman" w:hAnsi="Times New Roman" w:cs="Times New Roman"/>
          <w:b/>
          <w:sz w:val="28"/>
          <w:szCs w:val="28"/>
        </w:rPr>
        <w:t xml:space="preserve">Модераторы: </w:t>
      </w:r>
      <w:r w:rsidR="004C7C70" w:rsidRPr="009543FD">
        <w:rPr>
          <w:rFonts w:ascii="Times New Roman" w:hAnsi="Times New Roman" w:cs="Times New Roman"/>
          <w:b/>
          <w:sz w:val="28"/>
          <w:szCs w:val="28"/>
        </w:rPr>
        <w:t>н.с. ИЭА РАН, к.и.н. Валерия Илизарова;</w:t>
      </w:r>
    </w:p>
    <w:p w14:paraId="28880D05" w14:textId="77777777" w:rsidR="006832F2" w:rsidRPr="009543FD" w:rsidRDefault="004C7C70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FD">
        <w:rPr>
          <w:rFonts w:ascii="Times New Roman" w:hAnsi="Times New Roman" w:cs="Times New Roman"/>
          <w:b/>
          <w:sz w:val="28"/>
          <w:szCs w:val="28"/>
        </w:rPr>
        <w:t xml:space="preserve">             м.н.с. ИЭА РАН Татьяна Самарина</w:t>
      </w:r>
    </w:p>
    <w:p w14:paraId="0668543C" w14:textId="6D5FEF26" w:rsidR="004C7C70" w:rsidRPr="009543FD" w:rsidRDefault="004C7C70" w:rsidP="006832F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43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Email: </w:t>
      </w:r>
      <w:hyperlink r:id="rId20" w:history="1">
        <w:r w:rsidR="00C1201F" w:rsidRPr="009543F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v.ilizarova@gmail.com</w:t>
        </w:r>
      </w:hyperlink>
      <w:r w:rsidRPr="009543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hyperlink r:id="rId21" w:history="1">
        <w:r w:rsidRPr="009543F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fareeda-j@yandex.ru</w:t>
        </w:r>
      </w:hyperlink>
      <w:r w:rsidRPr="009543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6554A2C7" w14:textId="26C345B8" w:rsidR="00AB70AA" w:rsidRPr="009543FD" w:rsidRDefault="00AB70AA" w:rsidP="00C8475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Секция посвящена методологии изучения виртуального пространства, теоретическим подходам цифровой антропологии, исследовательской проблематике и особенностям сбора и обработки эмпирического материала. Цифровая антропология, безусловно, трендовое и междисциплинарное направление гуманитарных исследований. Само понятие «цифровая антропология» довольно широкое, включающее в себя как вопросы взаимодействия человека и информационных технологий, так и изучение виртуальных сообществ с использованием традиционных этнографических методов. Мы предлагаем сосредоточиться не на технологических, а на коммуникативных аспектах виртуального пространства. Особенности виртуального поля таковы, что для многих интернет-пользователей “реальная” и “виртуальная” повседневность неразделимы, виртуальные сообщества многочисленны и разнообразны, и исследовательское поле на первый взгляд кажется доступным. Изучение виртуальных сообществ и коммуникации людей в интернет-пространстве – очень привлекательное для исследователей направление, и мы выносим на обсуждение наиболее значимые, перспективные и интересные вопросы цифровой антропологии.</w:t>
      </w:r>
    </w:p>
    <w:p w14:paraId="3D7A1AB9" w14:textId="2C567CC9" w:rsidR="00AB70AA" w:rsidRPr="009543FD" w:rsidRDefault="00AB70AA" w:rsidP="00C8475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b/>
          <w:sz w:val="28"/>
          <w:szCs w:val="28"/>
        </w:rPr>
        <w:t>К обсуждению предлагаются следующие темы</w:t>
      </w:r>
      <w:r w:rsidRPr="009543FD">
        <w:rPr>
          <w:rFonts w:ascii="Times New Roman" w:hAnsi="Times New Roman" w:cs="Times New Roman"/>
          <w:sz w:val="28"/>
          <w:szCs w:val="28"/>
        </w:rPr>
        <w:t>:</w:t>
      </w:r>
    </w:p>
    <w:p w14:paraId="106007BF" w14:textId="77777777" w:rsidR="00AB70AA" w:rsidRPr="009543FD" w:rsidRDefault="00AB70AA" w:rsidP="00AB70A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Трансформация классических антропологических методов в digital-методы, изменение научных подходов и исследовательские инновации </w:t>
      </w:r>
    </w:p>
    <w:p w14:paraId="4F15EA60" w14:textId="77777777" w:rsidR="00AB70AA" w:rsidRPr="009543FD" w:rsidRDefault="00AB70AA" w:rsidP="00AB70A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Инструментарий и коммуникативные навыки цифрового антрополога</w:t>
      </w:r>
    </w:p>
    <w:p w14:paraId="16CD435D" w14:textId="77777777" w:rsidR="00AB70AA" w:rsidRPr="009543FD" w:rsidRDefault="00AB70AA" w:rsidP="00AB70A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Проблемы релевантности данных и утраты актуальности исследований</w:t>
      </w:r>
    </w:p>
    <w:p w14:paraId="5B9DFC22" w14:textId="77777777" w:rsidR="00AB70AA" w:rsidRPr="009543FD" w:rsidRDefault="00AB70AA" w:rsidP="00AB70A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Интерпретация и критическое осмысление виртуального полевого материала</w:t>
      </w:r>
    </w:p>
    <w:p w14:paraId="56DE8AC7" w14:textId="77777777" w:rsidR="00AB70AA" w:rsidRPr="009543FD" w:rsidRDefault="00AB70AA" w:rsidP="00AB70A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Онлайн vs офлайн: взаимовосприятие социальных и культурных трендов, исследования социальных сетей, новые типы коммуникации в виртуальном пространстве</w:t>
      </w:r>
    </w:p>
    <w:p w14:paraId="327ED9BF" w14:textId="77777777" w:rsidR="00AB70AA" w:rsidRPr="009543FD" w:rsidRDefault="00AB70AA" w:rsidP="00AB70A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Новая система рынка труда и коммерциализация повседневности в сетевом пространстве</w:t>
      </w:r>
    </w:p>
    <w:p w14:paraId="7A6EA23A" w14:textId="29B18058" w:rsidR="00863EC1" w:rsidRDefault="00AB70AA" w:rsidP="00D83DE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Этические аспекты исследований</w:t>
      </w:r>
    </w:p>
    <w:p w14:paraId="16F1B19A" w14:textId="77777777" w:rsidR="008B1360" w:rsidRPr="008B1360" w:rsidRDefault="008B1360" w:rsidP="008B13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527B64" w14:textId="77777777" w:rsidR="00863EC1" w:rsidRPr="008B1360" w:rsidRDefault="00863EC1" w:rsidP="00863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«Этология человека, психология и антропология: </w:t>
      </w:r>
    </w:p>
    <w:p w14:paraId="54546998" w14:textId="77777777" w:rsidR="00863EC1" w:rsidRPr="008B1360" w:rsidRDefault="00863EC1" w:rsidP="00863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>методы исследований и границы дисциплин»</w:t>
      </w:r>
    </w:p>
    <w:p w14:paraId="4563C3E3" w14:textId="77777777" w:rsidR="00863EC1" w:rsidRPr="008B1360" w:rsidRDefault="00863EC1" w:rsidP="00863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>Модератор: стажер-исследователь ИЭА РАН Василиса Филатова</w:t>
      </w:r>
    </w:p>
    <w:p w14:paraId="1F5EAE56" w14:textId="77777777" w:rsidR="00863EC1" w:rsidRPr="008B1360" w:rsidRDefault="00863EC1" w:rsidP="00863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hyperlink r:id="rId22" w:history="1">
        <w:r w:rsidRPr="008B1360">
          <w:rPr>
            <w:rStyle w:val="a3"/>
            <w:rFonts w:ascii="Times New Roman" w:hAnsi="Times New Roman" w:cs="Times New Roman"/>
            <w:b/>
            <w:sz w:val="28"/>
            <w:szCs w:val="28"/>
          </w:rPr>
          <w:t>w.philatova@gmail.com</w:t>
        </w:r>
      </w:hyperlink>
    </w:p>
    <w:p w14:paraId="0E52EF0A" w14:textId="77777777" w:rsidR="00863EC1" w:rsidRPr="008B1360" w:rsidRDefault="00863EC1" w:rsidP="00E15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Границы между научными дисциплинами нередко проводятся на основании различия методов, которыми пользуются исследователи для сбора, анализа и репрезентации материала. При этом выбор методов конкретного исследования зависит не только от дисциплинарного бэкграунда и предпочтений автора, но и от организационных сложностей/возможностей, которые подталкивают исследователей к использованию методов и подходов, не вполне характерных для их дисциплины. </w:t>
      </w:r>
    </w:p>
    <w:p w14:paraId="1EA90549" w14:textId="77777777" w:rsidR="00863EC1" w:rsidRPr="008B1360" w:rsidRDefault="00863EC1" w:rsidP="00E154E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>К обсуждению в ходе работы секции предлагаются следующие вопросы:</w:t>
      </w:r>
    </w:p>
    <w:p w14:paraId="553C9344" w14:textId="77777777" w:rsidR="00863EC1" w:rsidRPr="008B1360" w:rsidRDefault="00E154E1" w:rsidP="00863EC1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•</w:t>
      </w:r>
      <w:r w:rsidR="00863EC1" w:rsidRPr="008B1360">
        <w:rPr>
          <w:rFonts w:ascii="Times New Roman" w:hAnsi="Times New Roman" w:cs="Times New Roman"/>
          <w:sz w:val="28"/>
          <w:szCs w:val="28"/>
        </w:rPr>
        <w:t xml:space="preserve"> С какими сложностями сталкиваются участники междисциплинарных проектов, ориентированных на совмещение естественнонаучных и социокультурных подходов?</w:t>
      </w:r>
    </w:p>
    <w:p w14:paraId="0FEA7810" w14:textId="77777777" w:rsidR="00863EC1" w:rsidRPr="008B1360" w:rsidRDefault="00E154E1" w:rsidP="00863EC1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•</w:t>
      </w:r>
      <w:r w:rsidR="00863EC1" w:rsidRPr="008B1360">
        <w:rPr>
          <w:rFonts w:ascii="Times New Roman" w:hAnsi="Times New Roman" w:cs="Times New Roman"/>
          <w:sz w:val="28"/>
          <w:szCs w:val="28"/>
        </w:rPr>
        <w:t xml:space="preserve"> Как антропологи интерпретируют результаты тестирований, анкетирований и опросов? </w:t>
      </w:r>
    </w:p>
    <w:p w14:paraId="310CC7EB" w14:textId="77777777" w:rsidR="00863EC1" w:rsidRPr="008B1360" w:rsidRDefault="00E154E1" w:rsidP="00863EC1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•</w:t>
      </w:r>
      <w:r w:rsidR="00863EC1" w:rsidRPr="008B1360">
        <w:rPr>
          <w:rFonts w:ascii="Times New Roman" w:hAnsi="Times New Roman" w:cs="Times New Roman"/>
          <w:sz w:val="28"/>
          <w:szCs w:val="28"/>
        </w:rPr>
        <w:t xml:space="preserve"> Прибегают ли психологи к методу этнографии, пользуются ли антропологическими подходами для сбора и анализа данных? </w:t>
      </w:r>
    </w:p>
    <w:p w14:paraId="525E4E7F" w14:textId="77777777" w:rsidR="00863EC1" w:rsidRPr="008B1360" w:rsidRDefault="00E154E1" w:rsidP="00863EC1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•</w:t>
      </w:r>
      <w:r w:rsidR="00863EC1" w:rsidRPr="008B1360">
        <w:rPr>
          <w:rFonts w:ascii="Times New Roman" w:hAnsi="Times New Roman" w:cs="Times New Roman"/>
          <w:sz w:val="28"/>
          <w:szCs w:val="28"/>
        </w:rPr>
        <w:t xml:space="preserve"> Какие методы используются в современных этологических и эволюционно-психологических исследованиях поведения человека? </w:t>
      </w:r>
    </w:p>
    <w:p w14:paraId="06F64CF6" w14:textId="77777777" w:rsidR="00863EC1" w:rsidRPr="008B1360" w:rsidRDefault="00E154E1" w:rsidP="00863EC1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•</w:t>
      </w:r>
      <w:r w:rsidR="00863EC1" w:rsidRPr="008B1360">
        <w:rPr>
          <w:rFonts w:ascii="Times New Roman" w:hAnsi="Times New Roman" w:cs="Times New Roman"/>
          <w:sz w:val="28"/>
          <w:szCs w:val="28"/>
        </w:rPr>
        <w:t xml:space="preserve"> Какова роль междисциплинарного взаимодействия в выборе методов изучения культурных, психических и поведенческих явлений?</w:t>
      </w:r>
    </w:p>
    <w:p w14:paraId="31F31F48" w14:textId="77777777" w:rsidR="00863EC1" w:rsidRPr="008B1360" w:rsidRDefault="00E154E1" w:rsidP="00863EC1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•</w:t>
      </w:r>
      <w:r w:rsidR="00863EC1" w:rsidRPr="008B1360">
        <w:rPr>
          <w:rFonts w:ascii="Times New Roman" w:hAnsi="Times New Roman" w:cs="Times New Roman"/>
          <w:sz w:val="28"/>
          <w:szCs w:val="28"/>
        </w:rPr>
        <w:t xml:space="preserve"> В чём сила и в чём слабость методов социокультурных исследований с точки зрения естественных наук?</w:t>
      </w:r>
    </w:p>
    <w:p w14:paraId="5703E38C" w14:textId="77777777" w:rsidR="00863EC1" w:rsidRPr="008B1360" w:rsidRDefault="00863EC1" w:rsidP="00863E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К обсуждению этих и многих других вопросов мы призываем молодых учёных и специалистов в области этологии человека, психологии, социальной/культурной антропологии, этнологии, физической антропологии, генетики, нейропсихологии и др., заинтересованных в проблематике методологии и готовых поделиться своими размышлениями и/или опытом проведения внутри- или междисциплинарных исследований.</w:t>
      </w:r>
    </w:p>
    <w:p w14:paraId="4B3D5C42" w14:textId="77777777" w:rsidR="00863EC1" w:rsidRPr="00863EC1" w:rsidRDefault="00863EC1" w:rsidP="00863EC1">
      <w:pPr>
        <w:jc w:val="both"/>
        <w:rPr>
          <w:rFonts w:ascii="Times New Roman" w:hAnsi="Times New Roman" w:cs="Times New Roman"/>
          <w:sz w:val="28"/>
        </w:rPr>
      </w:pPr>
    </w:p>
    <w:p w14:paraId="0C09271F" w14:textId="77777777" w:rsidR="00863EC1" w:rsidRPr="00D83DE1" w:rsidRDefault="00863EC1" w:rsidP="00863EC1">
      <w:pPr>
        <w:jc w:val="both"/>
        <w:rPr>
          <w:rFonts w:ascii="Times New Roman" w:hAnsi="Times New Roman" w:cs="Times New Roman"/>
          <w:sz w:val="28"/>
        </w:rPr>
      </w:pPr>
    </w:p>
    <w:p w14:paraId="562E8D41" w14:textId="77777777" w:rsidR="00D83DE1" w:rsidRPr="00D83DE1" w:rsidRDefault="00D83DE1" w:rsidP="00D83DE1">
      <w:pPr>
        <w:jc w:val="both"/>
        <w:rPr>
          <w:rFonts w:ascii="Times New Roman" w:hAnsi="Times New Roman" w:cs="Times New Roman"/>
          <w:sz w:val="28"/>
        </w:rPr>
      </w:pPr>
    </w:p>
    <w:p w14:paraId="52EDCAE8" w14:textId="77777777" w:rsidR="002967EB" w:rsidRPr="008B1360" w:rsidRDefault="00CC15D5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lastRenderedPageBreak/>
        <w:t>Секция «Этнополитические и этноконфессиональные процессы в России и мире»</w:t>
      </w:r>
    </w:p>
    <w:p w14:paraId="078E0D63" w14:textId="77777777" w:rsidR="00C04432" w:rsidRPr="008B1360" w:rsidRDefault="00C04432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>Модератор: н.с. ИЭА РАН, к.и.н. Сергей Орешин</w:t>
      </w:r>
    </w:p>
    <w:p w14:paraId="6FA4400A" w14:textId="77777777" w:rsidR="00C04432" w:rsidRPr="008B1360" w:rsidRDefault="00C04432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hyperlink r:id="rId23" w:history="1">
        <w:r w:rsidRPr="008B1360">
          <w:rPr>
            <w:rStyle w:val="a3"/>
            <w:rFonts w:ascii="Times New Roman" w:hAnsi="Times New Roman" w:cs="Times New Roman"/>
            <w:b/>
            <w:sz w:val="28"/>
            <w:szCs w:val="28"/>
          </w:rPr>
          <w:t>oreshin12345@yandex.ru</w:t>
        </w:r>
      </w:hyperlink>
    </w:p>
    <w:p w14:paraId="0B39BEDD" w14:textId="77777777" w:rsidR="00044784" w:rsidRPr="008B1360" w:rsidRDefault="007E3711" w:rsidP="000447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Этнополитические и конфессиональные проблемы в современном обществе сохраняют свою актуальность. Особую значимость </w:t>
      </w:r>
      <w:r w:rsidR="00417F9E" w:rsidRPr="008B1360">
        <w:rPr>
          <w:rFonts w:ascii="Times New Roman" w:hAnsi="Times New Roman" w:cs="Times New Roman"/>
          <w:sz w:val="28"/>
          <w:szCs w:val="28"/>
        </w:rPr>
        <w:t>они приобретаю</w:t>
      </w:r>
      <w:r w:rsidRPr="008B1360">
        <w:rPr>
          <w:rFonts w:ascii="Times New Roman" w:hAnsi="Times New Roman" w:cs="Times New Roman"/>
          <w:sz w:val="28"/>
          <w:szCs w:val="28"/>
        </w:rPr>
        <w:t xml:space="preserve">т в полиэтничных и многоконфессиональных государствах, к которым относится и Российская Федерация. </w:t>
      </w:r>
      <w:r w:rsidR="00044784" w:rsidRPr="008B1360">
        <w:rPr>
          <w:rFonts w:ascii="Times New Roman" w:hAnsi="Times New Roman" w:cs="Times New Roman"/>
          <w:sz w:val="28"/>
          <w:szCs w:val="28"/>
        </w:rPr>
        <w:t>Секция будет посвящена актуальным проблемам современной государственной национальной (этнической) и конфессиональной (религиозной) политики Российской Федерации и зарубежных стран. Будет затронут широкий спектр теоретических и прикладных вопросов развития этнополитики; проанализированы различные формы влияния этнического фактора на динамику политических процессов в нашей стране и мире; уделено внимание роли этничности в решении задач регулирования межконфессиональных отношений; рассмотрена роль религиозного фактора в развитии современных обществ.</w:t>
      </w:r>
    </w:p>
    <w:p w14:paraId="415BE83F" w14:textId="77777777" w:rsidR="007E3711" w:rsidRPr="008B1360" w:rsidRDefault="007E3711" w:rsidP="000447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К участию в работе секции приглашаются этнологи, антропологи, политологи, историки, религиоведы.</w:t>
      </w:r>
    </w:p>
    <w:p w14:paraId="7DE9890E" w14:textId="77777777" w:rsidR="00044784" w:rsidRPr="008B1360" w:rsidRDefault="00044784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>Основные направления работы секции</w:t>
      </w:r>
      <w:r w:rsidRPr="008B1360">
        <w:rPr>
          <w:rFonts w:ascii="Times New Roman" w:hAnsi="Times New Roman" w:cs="Times New Roman"/>
          <w:sz w:val="28"/>
          <w:szCs w:val="28"/>
        </w:rPr>
        <w:t>:</w:t>
      </w:r>
    </w:p>
    <w:p w14:paraId="033BEBEE" w14:textId="77777777" w:rsidR="00044784" w:rsidRPr="008B1360" w:rsidRDefault="00FE74C5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• История</w:t>
      </w:r>
      <w:r w:rsidR="00044784" w:rsidRPr="008B1360">
        <w:rPr>
          <w:rFonts w:ascii="Times New Roman" w:hAnsi="Times New Roman" w:cs="Times New Roman"/>
          <w:sz w:val="28"/>
          <w:szCs w:val="28"/>
        </w:rPr>
        <w:t>, эволюция и мегатренды государственной национальной и конфессиональной политики в России и странах ближнего и дальнего зарубежья</w:t>
      </w:r>
    </w:p>
    <w:p w14:paraId="2CD6B718" w14:textId="04062AE6" w:rsidR="00044784" w:rsidRPr="008B1360" w:rsidRDefault="00FE74C5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•</w:t>
      </w:r>
      <w:r w:rsidR="009168E6" w:rsidRPr="008B1360">
        <w:rPr>
          <w:rFonts w:ascii="Times New Roman" w:hAnsi="Times New Roman" w:cs="Times New Roman"/>
          <w:sz w:val="28"/>
          <w:szCs w:val="28"/>
        </w:rPr>
        <w:t xml:space="preserve"> Э</w:t>
      </w:r>
      <w:r w:rsidR="00044784" w:rsidRPr="008B1360">
        <w:rPr>
          <w:rFonts w:ascii="Times New Roman" w:hAnsi="Times New Roman" w:cs="Times New Roman"/>
          <w:sz w:val="28"/>
          <w:szCs w:val="28"/>
        </w:rPr>
        <w:t>тничность как фактор политики</w:t>
      </w:r>
    </w:p>
    <w:p w14:paraId="443ADEF3" w14:textId="48A416B4" w:rsidR="00044784" w:rsidRPr="008B1360" w:rsidRDefault="00FE74C5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• </w:t>
      </w:r>
      <w:r w:rsidR="00044784" w:rsidRPr="008B1360">
        <w:rPr>
          <w:rFonts w:ascii="Times New Roman" w:hAnsi="Times New Roman" w:cs="Times New Roman"/>
          <w:sz w:val="28"/>
          <w:szCs w:val="28"/>
        </w:rPr>
        <w:t>Этнополитические движения и формы их выражения. Российский и мировой опыт урегулирован</w:t>
      </w:r>
      <w:r w:rsidR="000F56BD" w:rsidRPr="008B1360">
        <w:rPr>
          <w:rFonts w:ascii="Times New Roman" w:hAnsi="Times New Roman" w:cs="Times New Roman"/>
          <w:sz w:val="28"/>
          <w:szCs w:val="28"/>
        </w:rPr>
        <w:t>ия этнополитических конфликтов</w:t>
      </w:r>
    </w:p>
    <w:p w14:paraId="2187E8D8" w14:textId="778E2624" w:rsidR="00044784" w:rsidRPr="008B1360" w:rsidRDefault="00FE74C5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•</w:t>
      </w:r>
      <w:r w:rsidR="00044784" w:rsidRPr="008B1360">
        <w:rPr>
          <w:rFonts w:ascii="Times New Roman" w:hAnsi="Times New Roman" w:cs="Times New Roman"/>
          <w:sz w:val="28"/>
          <w:szCs w:val="28"/>
        </w:rPr>
        <w:t xml:space="preserve"> Религиозный фактор в развитии с</w:t>
      </w:r>
      <w:r w:rsidR="007F4800" w:rsidRPr="008B1360">
        <w:rPr>
          <w:rFonts w:ascii="Times New Roman" w:hAnsi="Times New Roman" w:cs="Times New Roman"/>
          <w:sz w:val="28"/>
          <w:szCs w:val="28"/>
        </w:rPr>
        <w:t>овременных государств.</w:t>
      </w:r>
      <w:r w:rsidR="00044784" w:rsidRPr="008B1360">
        <w:rPr>
          <w:rFonts w:ascii="Times New Roman" w:hAnsi="Times New Roman" w:cs="Times New Roman"/>
          <w:sz w:val="28"/>
          <w:szCs w:val="28"/>
        </w:rPr>
        <w:t xml:space="preserve"> Религиозные движ</w:t>
      </w:r>
      <w:r w:rsidR="000F56BD" w:rsidRPr="008B1360">
        <w:rPr>
          <w:rFonts w:ascii="Times New Roman" w:hAnsi="Times New Roman" w:cs="Times New Roman"/>
          <w:sz w:val="28"/>
          <w:szCs w:val="28"/>
        </w:rPr>
        <w:t>ения и политика</w:t>
      </w:r>
    </w:p>
    <w:p w14:paraId="75FC74C4" w14:textId="77777777" w:rsidR="00044784" w:rsidRPr="008B1360" w:rsidRDefault="00FE74C5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•</w:t>
      </w:r>
      <w:r w:rsidR="00044784" w:rsidRPr="008B1360">
        <w:rPr>
          <w:rFonts w:ascii="Times New Roman" w:hAnsi="Times New Roman" w:cs="Times New Roman"/>
          <w:sz w:val="28"/>
          <w:szCs w:val="28"/>
        </w:rPr>
        <w:t xml:space="preserve"> Проблема этнического и религиозного сепаратизма в России и мире</w:t>
      </w:r>
    </w:p>
    <w:p w14:paraId="71187C49" w14:textId="11E6BA7C" w:rsidR="00044784" w:rsidRPr="008B1360" w:rsidRDefault="00FE74C5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• </w:t>
      </w:r>
      <w:r w:rsidR="00044784" w:rsidRPr="008B1360">
        <w:rPr>
          <w:rFonts w:ascii="Times New Roman" w:hAnsi="Times New Roman" w:cs="Times New Roman"/>
          <w:sz w:val="28"/>
          <w:szCs w:val="28"/>
        </w:rPr>
        <w:t>Этническая, конфессиональная и общегражданская идентичность: точки соприкосновения.</w:t>
      </w:r>
    </w:p>
    <w:p w14:paraId="5B8CE589" w14:textId="474EA557" w:rsidR="00643747" w:rsidRPr="008B1360" w:rsidRDefault="00643747">
      <w:pPr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br w:type="page"/>
      </w:r>
    </w:p>
    <w:p w14:paraId="5338C89E" w14:textId="0FDD2C8C" w:rsidR="00643747" w:rsidRPr="008B1360" w:rsidRDefault="00643747" w:rsidP="001C3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lastRenderedPageBreak/>
        <w:t>Секция «</w:t>
      </w:r>
      <w:r w:rsidR="001C3977" w:rsidRPr="008B1360">
        <w:rPr>
          <w:rFonts w:ascii="Times New Roman" w:hAnsi="Times New Roman" w:cs="Times New Roman"/>
          <w:b/>
          <w:sz w:val="28"/>
          <w:szCs w:val="28"/>
        </w:rPr>
        <w:t>Языковые ситуации и языковое планирование: региональный, общероссийский и мировой опыт</w:t>
      </w:r>
      <w:r w:rsidR="00DB112B" w:rsidRPr="008B1360">
        <w:rPr>
          <w:rFonts w:ascii="Times New Roman" w:hAnsi="Times New Roman" w:cs="Times New Roman"/>
          <w:b/>
          <w:sz w:val="28"/>
          <w:szCs w:val="28"/>
        </w:rPr>
        <w:t>»</w:t>
      </w:r>
    </w:p>
    <w:p w14:paraId="5AD40705" w14:textId="2C54542F" w:rsidR="00643747" w:rsidRPr="008B1360" w:rsidRDefault="00643747" w:rsidP="00643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 xml:space="preserve">Модератор: М.н.с. ИЭА </w:t>
      </w:r>
      <w:r w:rsidR="006E333B" w:rsidRPr="008B1360">
        <w:rPr>
          <w:rFonts w:ascii="Times New Roman" w:hAnsi="Times New Roman" w:cs="Times New Roman"/>
          <w:b/>
          <w:sz w:val="28"/>
          <w:szCs w:val="28"/>
        </w:rPr>
        <w:t>РАН Павел</w:t>
      </w:r>
      <w:r w:rsidRPr="008B1360">
        <w:rPr>
          <w:rFonts w:ascii="Times New Roman" w:hAnsi="Times New Roman" w:cs="Times New Roman"/>
          <w:b/>
          <w:sz w:val="28"/>
          <w:szCs w:val="28"/>
        </w:rPr>
        <w:t xml:space="preserve"> Серин</w:t>
      </w:r>
    </w:p>
    <w:p w14:paraId="131E41F5" w14:textId="479AAB92" w:rsidR="00643747" w:rsidRPr="008B1360" w:rsidRDefault="00643747" w:rsidP="00643747">
      <w:pPr>
        <w:jc w:val="center"/>
        <w:rPr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8B1360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24" w:history="1">
        <w:r w:rsidRPr="008B1360">
          <w:rPr>
            <w:rStyle w:val="a3"/>
            <w:sz w:val="28"/>
            <w:szCs w:val="28"/>
          </w:rPr>
          <w:t>pavel-serin@yandex.ru</w:t>
        </w:r>
      </w:hyperlink>
    </w:p>
    <w:p w14:paraId="48F785C7" w14:textId="77777777" w:rsidR="00643747" w:rsidRPr="008B1360" w:rsidRDefault="00643747" w:rsidP="00DB112B">
      <w:pPr>
        <w:rPr>
          <w:rFonts w:ascii="Times New Roman" w:hAnsi="Times New Roman" w:cs="Times New Roman"/>
          <w:b/>
          <w:sz w:val="28"/>
          <w:szCs w:val="28"/>
        </w:rPr>
      </w:pPr>
    </w:p>
    <w:p w14:paraId="51DFBE5F" w14:textId="77777777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В России за постсоветский период языковые проблемы не раз оказывались в центре острых дебатов. Ныне острота снизилась, однако ситуация с изучением так называемых родных языков подвергается критике как со стороны школьных учителей и родителей учащихся, так и со стороны политиков, общественных деятелей и ученых. Понимая на свой лад идею упрочения единства образовательного пространства, чиновники в некоторых российских регионах излишне рьяно повели борьбу с культурными различиями в образовательной сфере, забывая, что единство не означает единственный вариант. Плоды этих усилий имеют последствия: общественно-политический дискурс переполнен заблуждениями и социальными фобиями о «принудительной русификации», «закрытии национальных классов», «упразднении родных языков». За последние годы, особенно в 2017-2019 гг., в разных регионах страны, в том числе в Поволжье, на Юге России и на Северном Кавказе вспыхивали дискуссии на тему дискриминации и несправедливости в сфере образования. Языковая тема остается одной из наиболее острых в современных межэтнических отношениях.</w:t>
      </w:r>
    </w:p>
    <w:p w14:paraId="107E8BEE" w14:textId="77777777" w:rsidR="00643747" w:rsidRPr="008B1360" w:rsidRDefault="00643747" w:rsidP="006E333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Языки народов Российской Федерации отличаются друг от друга не только принадлежностью к разным лингвистическим группам и семьям, то есть лингвистически, они также очень сильно отличаются друг от друга по числу и возрасту носителей, представленности в сферах образования, бизнеса, медиа и управления. Точно также разные языки могут отличаться и своим “символическим капиталом”, когда знание и использование одних языков считается “выгодным” и “престижным”, а изучение других языков может рассматриваться как “бесполезная трата сил и ресурсов”.  В рамках нашей секции мы предполагаем обсудить следующие темы:</w:t>
      </w:r>
    </w:p>
    <w:p w14:paraId="5F87AA85" w14:textId="77777777" w:rsidR="00643747" w:rsidRPr="008B1360" w:rsidRDefault="00643747" w:rsidP="00643747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>Основные направления работы секции</w:t>
      </w:r>
      <w:r w:rsidRPr="008B1360">
        <w:rPr>
          <w:rFonts w:ascii="Times New Roman" w:hAnsi="Times New Roman" w:cs="Times New Roman"/>
          <w:sz w:val="28"/>
          <w:szCs w:val="28"/>
        </w:rPr>
        <w:t>:</w:t>
      </w:r>
    </w:p>
    <w:p w14:paraId="0AAD19C9" w14:textId="37435667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-    </w:t>
      </w:r>
      <w:r w:rsidR="006E333B" w:rsidRPr="008B1360">
        <w:rPr>
          <w:rFonts w:ascii="Times New Roman" w:hAnsi="Times New Roman" w:cs="Times New Roman"/>
          <w:sz w:val="28"/>
          <w:szCs w:val="28"/>
        </w:rPr>
        <w:t>Билингвизм и</w:t>
      </w:r>
      <w:r w:rsidRPr="008B1360">
        <w:rPr>
          <w:rFonts w:ascii="Times New Roman" w:hAnsi="Times New Roman" w:cs="Times New Roman"/>
          <w:sz w:val="28"/>
          <w:szCs w:val="28"/>
        </w:rPr>
        <w:t xml:space="preserve"> многоязычие в регионах современной России; </w:t>
      </w:r>
    </w:p>
    <w:p w14:paraId="529F713E" w14:textId="04DE79B3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-   Статус языков </w:t>
      </w:r>
      <w:r w:rsidR="006E333B" w:rsidRPr="008B1360">
        <w:rPr>
          <w:rFonts w:ascii="Times New Roman" w:hAnsi="Times New Roman" w:cs="Times New Roman"/>
          <w:sz w:val="28"/>
          <w:szCs w:val="28"/>
        </w:rPr>
        <w:t>и их</w:t>
      </w:r>
      <w:r w:rsidRPr="008B1360">
        <w:rPr>
          <w:rFonts w:ascii="Times New Roman" w:hAnsi="Times New Roman" w:cs="Times New Roman"/>
          <w:sz w:val="28"/>
          <w:szCs w:val="28"/>
        </w:rPr>
        <w:t xml:space="preserve"> </w:t>
      </w:r>
      <w:r w:rsidR="006E333B" w:rsidRPr="008B1360">
        <w:rPr>
          <w:rFonts w:ascii="Times New Roman" w:hAnsi="Times New Roman" w:cs="Times New Roman"/>
          <w:sz w:val="28"/>
          <w:szCs w:val="28"/>
        </w:rPr>
        <w:t>использование</w:t>
      </w:r>
      <w:r w:rsidRPr="008B1360">
        <w:rPr>
          <w:rFonts w:ascii="Times New Roman" w:hAnsi="Times New Roman" w:cs="Times New Roman"/>
          <w:sz w:val="28"/>
          <w:szCs w:val="28"/>
        </w:rPr>
        <w:t xml:space="preserve"> в качестве первого или второго языка общения</w:t>
      </w:r>
    </w:p>
    <w:p w14:paraId="3AEDDF61" w14:textId="77777777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0B8FDA4" w14:textId="0BA7CC65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-   Языки народов России в системе образования;</w:t>
      </w:r>
    </w:p>
    <w:p w14:paraId="2C03849C" w14:textId="015BA58B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lastRenderedPageBreak/>
        <w:t xml:space="preserve">-  Общественные запросы на языковое и этнокультурное образование; </w:t>
      </w:r>
    </w:p>
    <w:p w14:paraId="0CB7C06B" w14:textId="5700C485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-  </w:t>
      </w:r>
      <w:r w:rsidR="002B32A7" w:rsidRPr="008B1360">
        <w:rPr>
          <w:rFonts w:ascii="Times New Roman" w:hAnsi="Times New Roman" w:cs="Times New Roman"/>
          <w:sz w:val="28"/>
          <w:szCs w:val="28"/>
        </w:rPr>
        <w:t>Языковые аспекты адаптации</w:t>
      </w:r>
      <w:r w:rsidRPr="008B1360">
        <w:rPr>
          <w:rFonts w:ascii="Times New Roman" w:hAnsi="Times New Roman" w:cs="Times New Roman"/>
          <w:sz w:val="28"/>
          <w:szCs w:val="28"/>
        </w:rPr>
        <w:t xml:space="preserve"> мигрантов </w:t>
      </w:r>
      <w:r w:rsidR="002B32A7" w:rsidRPr="008B1360">
        <w:rPr>
          <w:rFonts w:ascii="Times New Roman" w:hAnsi="Times New Roman" w:cs="Times New Roman"/>
          <w:sz w:val="28"/>
          <w:szCs w:val="28"/>
        </w:rPr>
        <w:t>в принимающее</w:t>
      </w:r>
      <w:r w:rsidRPr="008B1360">
        <w:rPr>
          <w:rFonts w:ascii="Times New Roman" w:hAnsi="Times New Roman" w:cs="Times New Roman"/>
          <w:sz w:val="28"/>
          <w:szCs w:val="28"/>
        </w:rPr>
        <w:t xml:space="preserve"> сообщество;</w:t>
      </w:r>
    </w:p>
    <w:p w14:paraId="6D016E64" w14:textId="77777777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- Языки народов России в СМИ: есть ли будущее у традиционных СМИ на разных языках? Какая у них функция в современных сообществах?</w:t>
      </w:r>
    </w:p>
    <w:p w14:paraId="2F29DC03" w14:textId="2DA72974" w:rsidR="00643747" w:rsidRPr="008B1360" w:rsidRDefault="00643747" w:rsidP="00643747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       - Языки народо</w:t>
      </w:r>
      <w:r w:rsidR="006E333B" w:rsidRPr="008B1360">
        <w:rPr>
          <w:rFonts w:ascii="Times New Roman" w:hAnsi="Times New Roman" w:cs="Times New Roman"/>
          <w:sz w:val="28"/>
          <w:szCs w:val="28"/>
        </w:rPr>
        <w:t>в России в И</w:t>
      </w:r>
      <w:r w:rsidRPr="008B1360">
        <w:rPr>
          <w:rFonts w:ascii="Times New Roman" w:hAnsi="Times New Roman" w:cs="Times New Roman"/>
          <w:sz w:val="28"/>
          <w:szCs w:val="28"/>
        </w:rPr>
        <w:t>нтернете: различия в использовании языков “онлайн” и “офлайн”, “в сети” и “в реальном мире”.</w:t>
      </w:r>
    </w:p>
    <w:p w14:paraId="5364EABD" w14:textId="77777777" w:rsidR="00C04432" w:rsidRPr="00D83DE1" w:rsidRDefault="00C04432" w:rsidP="00044784">
      <w:pPr>
        <w:jc w:val="both"/>
        <w:rPr>
          <w:rFonts w:ascii="Times New Roman" w:hAnsi="Times New Roman" w:cs="Times New Roman"/>
          <w:sz w:val="28"/>
        </w:rPr>
      </w:pPr>
    </w:p>
    <w:p w14:paraId="618E35FE" w14:textId="40FB3181" w:rsidR="00406F16" w:rsidRDefault="00406F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2933CE90" w14:textId="77777777" w:rsidR="00406F16" w:rsidRDefault="00406F16" w:rsidP="00406F1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Анкета-з</w:t>
      </w:r>
      <w:r w:rsidRPr="005D1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аявка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участие в Конференции молодых ученых </w:t>
      </w:r>
    </w:p>
    <w:p w14:paraId="43883072" w14:textId="77777777" w:rsidR="00406F16" w:rsidRPr="005D1627" w:rsidRDefault="00406F16" w:rsidP="00406F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«Актуальные вопросы этнологии и антропологии»</w:t>
      </w:r>
    </w:p>
    <w:p w14:paraId="5AB75FDA" w14:textId="77777777" w:rsidR="00406F16" w:rsidRPr="005D1627" w:rsidRDefault="00406F16" w:rsidP="00406F1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</w:t>
      </w:r>
      <w:r w:rsidRPr="005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5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тчество / 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нслитерация латиницей</w:t>
      </w:r>
    </w:p>
    <w:p w14:paraId="47E51140" w14:textId="77777777" w:rsidR="00406F16" w:rsidRPr="005D1627" w:rsidRDefault="00406F16" w:rsidP="00406F1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работы/учебы, должность, ученая степень (если есть)</w:t>
      </w:r>
    </w:p>
    <w:p w14:paraId="39D3A309" w14:textId="77777777" w:rsidR="00406F16" w:rsidRPr="003F2190" w:rsidRDefault="00406F16" w:rsidP="00406F16">
      <w:pPr>
        <w:pStyle w:val="ae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 </w:t>
      </w:r>
    </w:p>
    <w:p w14:paraId="0722617F" w14:textId="77777777" w:rsidR="00406F16" w:rsidRPr="005D1627" w:rsidRDefault="00406F16" w:rsidP="00406F1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на публикацию вашего электронного адреса в программе конференции и сборнике докладов: Да/Нет</w:t>
      </w:r>
    </w:p>
    <w:p w14:paraId="4D02F4B7" w14:textId="77777777" w:rsidR="00406F16" w:rsidRPr="005D1627" w:rsidRDefault="00406F16" w:rsidP="00406F1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екция</w:t>
      </w:r>
    </w:p>
    <w:p w14:paraId="0572F770" w14:textId="77777777" w:rsidR="00406F16" w:rsidRDefault="00406F16" w:rsidP="00406F1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доклада </w:t>
      </w:r>
      <w:r w:rsidRPr="005D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68B26D5" w14:textId="77777777" w:rsidR="00406F16" w:rsidRPr="005D1627" w:rsidRDefault="00406F16" w:rsidP="00406F1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технические средства</w:t>
      </w:r>
    </w:p>
    <w:p w14:paraId="435D741F" w14:textId="77777777" w:rsidR="00406F16" w:rsidRPr="005D1627" w:rsidRDefault="00406F16" w:rsidP="00406F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7360"/>
      </w:tblGrid>
      <w:tr w:rsidR="00406F16" w:rsidRPr="005D1627" w14:paraId="6076D7B2" w14:textId="77777777" w:rsidTr="00995CE8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CB2AF" w14:textId="77777777" w:rsidR="00406F16" w:rsidRPr="001B4C24" w:rsidRDefault="00406F16" w:rsidP="001C42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C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FD337" w14:textId="77777777" w:rsidR="00406F16" w:rsidRPr="005D1627" w:rsidRDefault="00406F16" w:rsidP="001C42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</w:tr>
      <w:tr w:rsidR="00406F16" w:rsidRPr="005D1627" w14:paraId="373034DA" w14:textId="77777777" w:rsidTr="00995CE8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DA519" w14:textId="77777777" w:rsidR="00406F16" w:rsidRPr="001B4C24" w:rsidRDefault="00406F16" w:rsidP="001C42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39D54" w14:textId="77777777" w:rsidR="00406F16" w:rsidRPr="00FA3416" w:rsidRDefault="00406F16" w:rsidP="00406F16">
            <w:pPr>
              <w:pStyle w:val="ae"/>
              <w:numPr>
                <w:ilvl w:val="0"/>
                <w:numId w:val="8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Проект, в рамках которого проведена исследовательская работа, а именно: дипломная работа; магистерская или кандидатская диссертация; часть индивидуального или коллективного исследования.</w:t>
            </w:r>
          </w:p>
          <w:p w14:paraId="51E772E9" w14:textId="6F10DE23" w:rsidR="00406F16" w:rsidRPr="00FA3416" w:rsidRDefault="00406F16" w:rsidP="00406F16">
            <w:pPr>
              <w:pStyle w:val="ae"/>
              <w:numPr>
                <w:ilvl w:val="0"/>
                <w:numId w:val="8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995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еречислите   исследовательские </w:t>
            </w:r>
            <w:r w:rsidRPr="00FA3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Вашего проекта</w:t>
            </w:r>
          </w:p>
        </w:tc>
      </w:tr>
      <w:tr w:rsidR="00406F16" w:rsidRPr="005D1627" w14:paraId="7245A85E" w14:textId="77777777" w:rsidTr="00995CE8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871BA" w14:textId="77777777" w:rsidR="00406F16" w:rsidRPr="001B4C24" w:rsidRDefault="00406F16" w:rsidP="001C42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C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FC0F0" w14:textId="77777777" w:rsidR="00406F16" w:rsidRPr="00166B7C" w:rsidRDefault="00406F16" w:rsidP="00406F16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Опишите коротко, где и когда проходило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(проходит) исследование (если оно предполагает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полевой сбор информации); какие источники 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используете</w:t>
            </w:r>
          </w:p>
          <w:p w14:paraId="46F9A542" w14:textId="77777777" w:rsidR="00406F16" w:rsidRPr="00B47969" w:rsidRDefault="00406F16" w:rsidP="00406F16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данных: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166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анкетирование, включенное наблюдение, структурированные/полуструктурированные/глубинные интервью, социологический опрос и т.д.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06F16" w:rsidRPr="005D1627" w14:paraId="48BCFC52" w14:textId="77777777" w:rsidTr="00995CE8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924B7" w14:textId="77777777" w:rsidR="00406F16" w:rsidRPr="001B4C24" w:rsidRDefault="00406F16" w:rsidP="001C42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C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Результаты исследования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и выводы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2895F" w14:textId="77777777" w:rsidR="00406F16" w:rsidRPr="00B47969" w:rsidRDefault="00406F16" w:rsidP="001C42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нескольких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предложениях опишите, к каким результатам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пришли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ходе исследования,</w:t>
            </w:r>
            <w:r w:rsidRPr="00B4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основные тезисы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(положения, утверждения) Вы бы хотели обосновать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своем докладе</w:t>
            </w:r>
          </w:p>
        </w:tc>
      </w:tr>
      <w:tr w:rsidR="00406F16" w:rsidRPr="005D1627" w14:paraId="69DA1777" w14:textId="77777777" w:rsidTr="00995CE8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8A48B" w14:textId="77777777" w:rsidR="00406F16" w:rsidRPr="001B4C24" w:rsidRDefault="00406F16" w:rsidP="001C42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D184D" w14:textId="77777777" w:rsidR="00406F16" w:rsidRPr="005D1627" w:rsidRDefault="00406F16" w:rsidP="001C42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EC313BC" w14:textId="77777777" w:rsidR="00406F16" w:rsidRPr="001B4C24" w:rsidRDefault="00406F16" w:rsidP="00406F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8F587" w14:textId="77777777" w:rsidR="00406F16" w:rsidRDefault="00406F16" w:rsidP="00406F16"/>
    <w:p w14:paraId="7FA6E931" w14:textId="77777777" w:rsidR="00F41A80" w:rsidRPr="00D83DE1" w:rsidRDefault="00F41A80" w:rsidP="00F41A80">
      <w:pPr>
        <w:jc w:val="both"/>
        <w:rPr>
          <w:rFonts w:ascii="Times New Roman" w:hAnsi="Times New Roman" w:cs="Times New Roman"/>
          <w:sz w:val="28"/>
        </w:rPr>
      </w:pPr>
    </w:p>
    <w:sectPr w:rsidR="00F41A80" w:rsidRPr="00D8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B9639" w16cex:dateUtc="2020-05-17T07:53:00Z"/>
  <w16cex:commentExtensible w16cex:durableId="226B989F" w16cex:dateUtc="2020-05-17T08:0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ADBF1" w14:textId="77777777" w:rsidR="00DA7B22" w:rsidRDefault="00DA7B22" w:rsidP="00F41A80">
      <w:pPr>
        <w:spacing w:after="0" w:line="240" w:lineRule="auto"/>
      </w:pPr>
      <w:r>
        <w:separator/>
      </w:r>
    </w:p>
  </w:endnote>
  <w:endnote w:type="continuationSeparator" w:id="0">
    <w:p w14:paraId="6DAD9E24" w14:textId="77777777" w:rsidR="00DA7B22" w:rsidRDefault="00DA7B22" w:rsidP="00F4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3A3D8" w14:textId="77777777" w:rsidR="00DA7B22" w:rsidRDefault="00DA7B22" w:rsidP="00F41A80">
      <w:pPr>
        <w:spacing w:after="0" w:line="240" w:lineRule="auto"/>
      </w:pPr>
      <w:r>
        <w:separator/>
      </w:r>
    </w:p>
  </w:footnote>
  <w:footnote w:type="continuationSeparator" w:id="0">
    <w:p w14:paraId="49C5CFB1" w14:textId="77777777" w:rsidR="00DA7B22" w:rsidRDefault="00DA7B22" w:rsidP="00F41A80">
      <w:pPr>
        <w:spacing w:after="0" w:line="240" w:lineRule="auto"/>
      </w:pPr>
      <w:r>
        <w:continuationSeparator/>
      </w:r>
    </w:p>
  </w:footnote>
  <w:footnote w:id="1">
    <w:p w14:paraId="42BECFA6" w14:textId="77777777" w:rsidR="00156D43" w:rsidRPr="00A67AB4" w:rsidRDefault="00156D43" w:rsidP="00156D43">
      <w:pPr>
        <w:pStyle w:val="a4"/>
        <w:rPr>
          <w:rFonts w:ascii="Times New Roman" w:hAnsi="Times New Roman" w:cs="Times New Roman"/>
          <w:lang w:val="en-US"/>
        </w:rPr>
      </w:pPr>
      <w:r w:rsidRPr="00A67AB4">
        <w:rPr>
          <w:rStyle w:val="a6"/>
          <w:rFonts w:ascii="Times New Roman" w:hAnsi="Times New Roman" w:cs="Times New Roman"/>
        </w:rPr>
        <w:footnoteRef/>
      </w:r>
      <w:r w:rsidRPr="00A67AB4">
        <w:rPr>
          <w:rFonts w:ascii="Times New Roman" w:hAnsi="Times New Roman" w:cs="Times New Roman"/>
          <w:lang w:val="en-US"/>
        </w:rPr>
        <w:t xml:space="preserve"> Infrastructure // Cultural Anthropology</w:t>
      </w:r>
      <w:r w:rsidRPr="008F7EF0">
        <w:rPr>
          <w:rFonts w:ascii="Times New Roman" w:hAnsi="Times New Roman" w:cs="Times New Roman"/>
          <w:lang w:val="en-US"/>
        </w:rPr>
        <w:t>. 2015</w:t>
      </w:r>
      <w:r w:rsidRPr="00A67AB4">
        <w:rPr>
          <w:rFonts w:ascii="Times New Roman" w:hAnsi="Times New Roman" w:cs="Times New Roman"/>
          <w:lang w:val="en-US"/>
        </w:rPr>
        <w:t xml:space="preserve">. URL: </w:t>
      </w:r>
      <w:hyperlink r:id="rId1" w:history="1">
        <w:r w:rsidRPr="00773F9A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https://journal.culanth.org/index.php/ca/catalog/category/infrastructure</w:t>
        </w:r>
      </w:hyperlink>
      <w:r w:rsidRPr="00773F9A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</w:p>
  </w:footnote>
  <w:footnote w:id="2">
    <w:p w14:paraId="2D30E0DB" w14:textId="77777777" w:rsidR="00156D43" w:rsidRPr="00773F9A" w:rsidRDefault="00156D43" w:rsidP="00156D43">
      <w:pPr>
        <w:pStyle w:val="a4"/>
        <w:rPr>
          <w:lang w:val="en-US"/>
        </w:rPr>
      </w:pPr>
      <w:r>
        <w:rPr>
          <w:rStyle w:val="a6"/>
        </w:rPr>
        <w:footnoteRef/>
      </w:r>
      <w:r w:rsidRPr="003C66E9">
        <w:rPr>
          <w:lang w:val="en-US"/>
        </w:rPr>
        <w:t xml:space="preserve"> </w:t>
      </w:r>
      <w:r w:rsidRPr="00773F9A">
        <w:rPr>
          <w:rFonts w:ascii="Times New Roman" w:hAnsi="Times New Roman" w:cs="Times New Roman"/>
          <w:color w:val="000000" w:themeColor="text1"/>
          <w:lang w:val="en-US"/>
        </w:rPr>
        <w:t xml:space="preserve">Hejtmanek, K.R. Institutions // Oxford Bibliographies. 2016. URL: </w:t>
      </w:r>
      <w:hyperlink r:id="rId2" w:anchor="firstMatch" w:history="1">
        <w:r w:rsidRPr="00773F9A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https://www.oxfordbibliographies.com/view/document/obo-9780199766567/obo-9780199766567-0156.xml#firstMatch</w:t>
        </w:r>
      </w:hyperlink>
      <w:r w:rsidRPr="00773F9A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773F9A">
        <w:rPr>
          <w:color w:val="000000" w:themeColor="text1"/>
          <w:lang w:val="en-US"/>
        </w:rPr>
        <w:t xml:space="preserve"> </w:t>
      </w:r>
    </w:p>
  </w:footnote>
  <w:footnote w:id="3">
    <w:p w14:paraId="126F95B4" w14:textId="77777777" w:rsidR="00C866B5" w:rsidRDefault="00C866B5" w:rsidP="00C866B5">
      <w:pPr>
        <w:pStyle w:val="a4"/>
      </w:pPr>
      <w:r>
        <w:rPr>
          <w:rStyle w:val="a6"/>
        </w:rPr>
        <w:footnoteRef/>
      </w:r>
      <w:r>
        <w:t xml:space="preserve"> Термин «отвергнутое знание» взят из работы одного из ведущих исследователей западного эзотеризма Воутера Ханеграафа «Западный эзотеризм: путеводитель для запутавшихся» и подразумевает ряд способов познания мира, которые были маргинализированы после эпохи Просвещения. </w:t>
      </w:r>
    </w:p>
  </w:footnote>
  <w:footnote w:id="4">
    <w:p w14:paraId="5DCED19C" w14:textId="77777777" w:rsidR="00C866B5" w:rsidRPr="00E73DAC" w:rsidRDefault="00C866B5" w:rsidP="00C866B5">
      <w:pPr>
        <w:pStyle w:val="a4"/>
      </w:pPr>
      <w:r>
        <w:rPr>
          <w:rStyle w:val="a6"/>
        </w:rPr>
        <w:footnoteRef/>
      </w:r>
      <w:r>
        <w:t xml:space="preserve"> Термин отсылает к одноименной работе английской ведьмы Дорин Вальенте. В этой работе автор рассказывает о сути современного колдовства, о ряде значимых фигур, стоящих у истоков зарождения колдовского направления Викка и о ключевых викканской истории.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45E29"/>
    <w:multiLevelType w:val="hybridMultilevel"/>
    <w:tmpl w:val="406C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83CFE"/>
    <w:multiLevelType w:val="multilevel"/>
    <w:tmpl w:val="477A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D4357"/>
    <w:multiLevelType w:val="hybridMultilevel"/>
    <w:tmpl w:val="1D5CC05C"/>
    <w:lvl w:ilvl="0" w:tplc="677EB8C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9360E"/>
    <w:multiLevelType w:val="multilevel"/>
    <w:tmpl w:val="E320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52AAD"/>
    <w:multiLevelType w:val="hybridMultilevel"/>
    <w:tmpl w:val="EBC8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5518D"/>
    <w:multiLevelType w:val="hybridMultilevel"/>
    <w:tmpl w:val="AF0E4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7CD6571"/>
    <w:multiLevelType w:val="hybridMultilevel"/>
    <w:tmpl w:val="6884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50ADF"/>
    <w:multiLevelType w:val="multilevel"/>
    <w:tmpl w:val="3CB4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3E"/>
    <w:rsid w:val="00017C48"/>
    <w:rsid w:val="00044784"/>
    <w:rsid w:val="00053015"/>
    <w:rsid w:val="000747EA"/>
    <w:rsid w:val="000C149A"/>
    <w:rsid w:val="000E566F"/>
    <w:rsid w:val="000F56BD"/>
    <w:rsid w:val="000F6257"/>
    <w:rsid w:val="00124A4E"/>
    <w:rsid w:val="00156D43"/>
    <w:rsid w:val="00191A78"/>
    <w:rsid w:val="00197F3F"/>
    <w:rsid w:val="001A3B8A"/>
    <w:rsid w:val="001C3977"/>
    <w:rsid w:val="001D5C33"/>
    <w:rsid w:val="00204759"/>
    <w:rsid w:val="00214702"/>
    <w:rsid w:val="00225DF6"/>
    <w:rsid w:val="00230835"/>
    <w:rsid w:val="002408E0"/>
    <w:rsid w:val="00271471"/>
    <w:rsid w:val="00293551"/>
    <w:rsid w:val="002967EB"/>
    <w:rsid w:val="002B32A7"/>
    <w:rsid w:val="002E738D"/>
    <w:rsid w:val="00300998"/>
    <w:rsid w:val="003228D5"/>
    <w:rsid w:val="003415F0"/>
    <w:rsid w:val="00382155"/>
    <w:rsid w:val="00397649"/>
    <w:rsid w:val="003C0BCF"/>
    <w:rsid w:val="00406F16"/>
    <w:rsid w:val="00413ABD"/>
    <w:rsid w:val="00414D83"/>
    <w:rsid w:val="00417F9E"/>
    <w:rsid w:val="0042742D"/>
    <w:rsid w:val="00435974"/>
    <w:rsid w:val="0045799B"/>
    <w:rsid w:val="004960EA"/>
    <w:rsid w:val="004B12E5"/>
    <w:rsid w:val="004C292F"/>
    <w:rsid w:val="004C7C70"/>
    <w:rsid w:val="004D7165"/>
    <w:rsid w:val="005136B1"/>
    <w:rsid w:val="005137D4"/>
    <w:rsid w:val="005215C0"/>
    <w:rsid w:val="00554761"/>
    <w:rsid w:val="00560A6F"/>
    <w:rsid w:val="00571376"/>
    <w:rsid w:val="00596FC0"/>
    <w:rsid w:val="005D07B3"/>
    <w:rsid w:val="005F1A06"/>
    <w:rsid w:val="00625E9B"/>
    <w:rsid w:val="00643747"/>
    <w:rsid w:val="00656995"/>
    <w:rsid w:val="00662248"/>
    <w:rsid w:val="0066352F"/>
    <w:rsid w:val="00671FD6"/>
    <w:rsid w:val="00673C22"/>
    <w:rsid w:val="006832F2"/>
    <w:rsid w:val="00697B4F"/>
    <w:rsid w:val="006A7E70"/>
    <w:rsid w:val="006B7938"/>
    <w:rsid w:val="006D7BEB"/>
    <w:rsid w:val="006E333B"/>
    <w:rsid w:val="007021A9"/>
    <w:rsid w:val="00706E78"/>
    <w:rsid w:val="00715210"/>
    <w:rsid w:val="0074710F"/>
    <w:rsid w:val="00762508"/>
    <w:rsid w:val="00793482"/>
    <w:rsid w:val="007A7C3E"/>
    <w:rsid w:val="007E3711"/>
    <w:rsid w:val="007E7374"/>
    <w:rsid w:val="007F4800"/>
    <w:rsid w:val="008353DD"/>
    <w:rsid w:val="00863EC1"/>
    <w:rsid w:val="008840AA"/>
    <w:rsid w:val="008B0C0F"/>
    <w:rsid w:val="008B1360"/>
    <w:rsid w:val="008F09BF"/>
    <w:rsid w:val="009168E6"/>
    <w:rsid w:val="00921614"/>
    <w:rsid w:val="009543FD"/>
    <w:rsid w:val="00967FAB"/>
    <w:rsid w:val="009737F9"/>
    <w:rsid w:val="00995CE8"/>
    <w:rsid w:val="009B47B3"/>
    <w:rsid w:val="009E78B3"/>
    <w:rsid w:val="009F2959"/>
    <w:rsid w:val="00A07528"/>
    <w:rsid w:val="00A156C1"/>
    <w:rsid w:val="00A570F2"/>
    <w:rsid w:val="00A704A7"/>
    <w:rsid w:val="00A73BC9"/>
    <w:rsid w:val="00A80480"/>
    <w:rsid w:val="00A93322"/>
    <w:rsid w:val="00A938E7"/>
    <w:rsid w:val="00A93DC4"/>
    <w:rsid w:val="00AB70AA"/>
    <w:rsid w:val="00AC13BA"/>
    <w:rsid w:val="00AD3DB8"/>
    <w:rsid w:val="00B14D00"/>
    <w:rsid w:val="00B27224"/>
    <w:rsid w:val="00B56A55"/>
    <w:rsid w:val="00BB3513"/>
    <w:rsid w:val="00BC12D1"/>
    <w:rsid w:val="00BE095C"/>
    <w:rsid w:val="00C04432"/>
    <w:rsid w:val="00C1201F"/>
    <w:rsid w:val="00C34F4A"/>
    <w:rsid w:val="00C80711"/>
    <w:rsid w:val="00C8475B"/>
    <w:rsid w:val="00C866B5"/>
    <w:rsid w:val="00CB386E"/>
    <w:rsid w:val="00CC15D5"/>
    <w:rsid w:val="00CF47DB"/>
    <w:rsid w:val="00D4229A"/>
    <w:rsid w:val="00D715BB"/>
    <w:rsid w:val="00D83DE1"/>
    <w:rsid w:val="00D94E28"/>
    <w:rsid w:val="00DA7B22"/>
    <w:rsid w:val="00DB112B"/>
    <w:rsid w:val="00DE7B45"/>
    <w:rsid w:val="00E05A22"/>
    <w:rsid w:val="00E154E1"/>
    <w:rsid w:val="00E24EFE"/>
    <w:rsid w:val="00E376A1"/>
    <w:rsid w:val="00E53810"/>
    <w:rsid w:val="00E61F2E"/>
    <w:rsid w:val="00E702FA"/>
    <w:rsid w:val="00E85AE7"/>
    <w:rsid w:val="00E86F96"/>
    <w:rsid w:val="00EA7201"/>
    <w:rsid w:val="00F03826"/>
    <w:rsid w:val="00F12CE9"/>
    <w:rsid w:val="00F2591F"/>
    <w:rsid w:val="00F41A80"/>
    <w:rsid w:val="00F42849"/>
    <w:rsid w:val="00F62CFC"/>
    <w:rsid w:val="00F95B4A"/>
    <w:rsid w:val="00FA7A25"/>
    <w:rsid w:val="00FB5F9A"/>
    <w:rsid w:val="00FC7719"/>
    <w:rsid w:val="00FD525B"/>
    <w:rsid w:val="00FD7CAB"/>
    <w:rsid w:val="00FE74C5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EA2D"/>
  <w15:chartTrackingRefBased/>
  <w15:docId w15:val="{5E0D8DBE-5D85-42B7-B79E-AFD9D83F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86E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41A8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41A80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F41A80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308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083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083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083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083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30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30835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643747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643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u.iea.ras@gmail.com" TargetMode="External"/><Relationship Id="rId13" Type="http://schemas.openxmlformats.org/officeDocument/2006/relationships/hyperlink" Target="mailto:nes.pilawa@gmail.com" TargetMode="External"/><Relationship Id="rId18" Type="http://schemas.openxmlformats.org/officeDocument/2006/relationships/hyperlink" Target="https://doi.org/10.1146/annurev-anthro-092412-155506" TargetMode="Externa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yperlink" Target="mailto:fareeda-j@yandex.ru" TargetMode="External"/><Relationship Id="rId7" Type="http://schemas.openxmlformats.org/officeDocument/2006/relationships/hyperlink" Target="mailto:kmu.iea.ras@gmail.com" TargetMode="External"/><Relationship Id="rId12" Type="http://schemas.openxmlformats.org/officeDocument/2006/relationships/hyperlink" Target="mailto:maria.vasekha@gmail.com" TargetMode="External"/><Relationship Id="rId17" Type="http://schemas.openxmlformats.org/officeDocument/2006/relationships/hyperlink" Target="https://doi.org/10.1002/978111832551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.basov@iea.ras.ru" TargetMode="External"/><Relationship Id="rId20" Type="http://schemas.openxmlformats.org/officeDocument/2006/relationships/hyperlink" Target="mailto:v.ilizarova@gmail.com" TargetMode="External"/><Relationship Id="rId29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a.belova@iea.ras.ru" TargetMode="External"/><Relationship Id="rId24" Type="http://schemas.openxmlformats.org/officeDocument/2006/relationships/hyperlink" Target="mailto:pavel-serin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lekhanov.art.alex@gmail.com" TargetMode="External"/><Relationship Id="rId23" Type="http://schemas.openxmlformats.org/officeDocument/2006/relationships/hyperlink" Target="mailto:oreshin12345@yandex.ru" TargetMode="External"/><Relationship Id="rId10" Type="http://schemas.openxmlformats.org/officeDocument/2006/relationships/hyperlink" Target="mailto:dkaunov93@gmail.com" TargetMode="External"/><Relationship Id="rId19" Type="http://schemas.openxmlformats.org/officeDocument/2006/relationships/hyperlink" Target="mailto:albor@iea.ra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ubimova@iea.ras.ru" TargetMode="External"/><Relationship Id="rId14" Type="http://schemas.openxmlformats.org/officeDocument/2006/relationships/hyperlink" Target="mailto:idzuoki@gmail.com" TargetMode="External"/><Relationship Id="rId22" Type="http://schemas.openxmlformats.org/officeDocument/2006/relationships/hyperlink" Target="mailto:w.philatova@gmail.com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xfordbibliographies.com/view/document/obo-9780199766567/obo-9780199766567-0156.xml" TargetMode="External"/><Relationship Id="rId1" Type="http://schemas.openxmlformats.org/officeDocument/2006/relationships/hyperlink" Target="https://journal.culanth.org/index.php/ca/catalog/category/infrastruc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4678</Words>
  <Characters>26668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2020-05-28T13:50:00Z</dcterms:created>
  <dcterms:modified xsi:type="dcterms:W3CDTF">2020-06-25T08:28:00Z</dcterms:modified>
</cp:coreProperties>
</file>